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2C34" w14:textId="6C2B4174" w:rsidR="008441F1" w:rsidRDefault="00FC7077" w:rsidP="00091894">
      <w:pPr>
        <w:pStyle w:val="Overskrift1"/>
      </w:pPr>
      <w:r>
        <w:t>S</w:t>
      </w:r>
      <w:r w:rsidR="00091894">
        <w:t>amferdsel</w:t>
      </w:r>
    </w:p>
    <w:p w14:paraId="31EFCF82" w14:textId="6441B715" w:rsidR="00AB6EEE" w:rsidRDefault="00107F3A">
      <w:r w:rsidRPr="00107F3A">
        <w:t>God vei</w:t>
      </w:r>
      <w:ins w:id="0" w:author="Sveum-Aasbekken, Inger Lise" w:date="2023-02-17T22:24:00Z">
        <w:r w:rsidR="00EF3092">
          <w:t>,</w:t>
        </w:r>
      </w:ins>
      <w:del w:id="1" w:author="Sveum-Aasbekken, Inger Lise" w:date="2023-02-17T22:24:00Z">
        <w:r w:rsidRPr="00107F3A" w:rsidDel="00EF3092">
          <w:delText xml:space="preserve"> og</w:delText>
        </w:r>
      </w:del>
      <w:r w:rsidRPr="00107F3A">
        <w:t xml:space="preserve"> jernbane</w:t>
      </w:r>
      <w:r w:rsidR="00634C51">
        <w:t xml:space="preserve"> og </w:t>
      </w:r>
      <w:del w:id="2" w:author="Sveum-Aasbekken, Inger Lise" w:date="2023-02-17T22:24:00Z">
        <w:r w:rsidR="00634C51" w:rsidDel="00EF3092">
          <w:delText xml:space="preserve">god </w:delText>
        </w:r>
      </w:del>
      <w:r w:rsidR="00634C51">
        <w:t>digital infrastruktur</w:t>
      </w:r>
      <w:r w:rsidRPr="00107F3A">
        <w:t xml:space="preserve"> er en forutsetning for at folk kan bosette seg der de </w:t>
      </w:r>
      <w:r w:rsidR="007D6D90">
        <w:t>selv ønsker</w:t>
      </w:r>
      <w:ins w:id="3" w:author="Sveum-Aasbekken, Inger Lise" w:date="2023-02-17T22:25:00Z">
        <w:r w:rsidR="00EF3092">
          <w:t xml:space="preserve">. Det er viktig at vi skal ha </w:t>
        </w:r>
      </w:ins>
      <w:del w:id="4" w:author="Sveum-Aasbekken, Inger Lise" w:date="2023-02-17T22:25:00Z">
        <w:r w:rsidRPr="00107F3A" w:rsidDel="00EF3092">
          <w:delText xml:space="preserve"> i </w:delText>
        </w:r>
        <w:r w:rsidR="00944186" w:rsidDel="00EF3092">
          <w:delText>hel</w:delText>
        </w:r>
      </w:del>
      <w:del w:id="5" w:author="Sveum-Aasbekken, Inger Lise" w:date="2023-02-17T22:24:00Z">
        <w:r w:rsidR="00944186" w:rsidDel="00EF3092">
          <w:delText xml:space="preserve">e </w:delText>
        </w:r>
        <w:r w:rsidRPr="00107F3A" w:rsidDel="00EF3092">
          <w:delText>landet</w:delText>
        </w:r>
      </w:del>
      <w:del w:id="6" w:author="Sveum-Aasbekken, Inger Lise" w:date="2023-02-17T22:25:00Z">
        <w:r w:rsidRPr="00107F3A" w:rsidDel="00EF3092">
          <w:delText>, at vi kan ha</w:delText>
        </w:r>
      </w:del>
      <w:r w:rsidRPr="00107F3A">
        <w:t xml:space="preserve"> gode jobbmuligheter og </w:t>
      </w:r>
      <w:r w:rsidR="00E1406C">
        <w:t xml:space="preserve">at </w:t>
      </w:r>
      <w:r w:rsidRPr="00107F3A">
        <w:t xml:space="preserve">næringslivet kan ha gode utviklingsmuligheter i alle landsdeler. </w:t>
      </w:r>
      <w:r w:rsidR="00AB6EEE">
        <w:t>Innlandet er snart Norges største fylke i geografisk utstrekning, med en spredt bosetning.</w:t>
      </w:r>
      <w:r>
        <w:t xml:space="preserve"> All v</w:t>
      </w:r>
      <w:r w:rsidR="00634C51">
        <w:t>irksomhet i fylket er på forskjellige måter avhengig av gode samferdselsløsninger.</w:t>
      </w:r>
      <w:r w:rsidR="00AB6EEE">
        <w:t xml:space="preserve"> </w:t>
      </w:r>
      <w:r>
        <w:t>Innlandet er</w:t>
      </w:r>
      <w:ins w:id="7" w:author="Sveum-Aasbekken, Inger Lise" w:date="2023-02-17T22:26:00Z">
        <w:r w:rsidR="00EF3092">
          <w:t xml:space="preserve"> </w:t>
        </w:r>
      </w:ins>
      <w:del w:id="8" w:author="Sveum-Aasbekken, Inger Lise" w:date="2023-02-17T22:26:00Z">
        <w:r w:rsidDel="00EF3092">
          <w:delText xml:space="preserve"> også </w:delText>
        </w:r>
      </w:del>
      <w:r w:rsidR="00634C51">
        <w:t>et viktig gjennomfartsfylke mellom Nord-Vestlandet, Midt-Norge og Østlandet med videre veg og ferger mot Europa. Derfor er veg og jernbane i Innlandet avgjørende for store deler av Norge</w:t>
      </w:r>
      <w:r w:rsidR="007C6413">
        <w:t>.</w:t>
      </w:r>
      <w:r w:rsidR="006715A9">
        <w:t xml:space="preserve"> Høyre skal være garantist for at det bygges god veg og jernbane, og god digital infrastruktur i hele Norge.</w:t>
      </w:r>
    </w:p>
    <w:p w14:paraId="776B8307" w14:textId="77777777" w:rsidR="00EF3092" w:rsidRPr="00EF3092" w:rsidRDefault="00091894" w:rsidP="00EF3092">
      <w:pPr>
        <w:rPr>
          <w:ins w:id="9" w:author="Sveum-Aasbekken, Inger Lise" w:date="2023-02-17T22:25:00Z"/>
          <w:rPrChange w:id="10" w:author="Sveum-Aasbekken, Inger Lise" w:date="2023-02-17T22:25:00Z">
            <w:rPr>
              <w:ins w:id="11" w:author="Sveum-Aasbekken, Inger Lise" w:date="2023-02-17T22:25:00Z"/>
              <w:color w:val="FF0000"/>
            </w:rPr>
          </w:rPrChange>
        </w:rPr>
      </w:pPr>
      <w:r>
        <w:t xml:space="preserve">Veg og jernbane er viktig for menneskers muligheter og livskvalitet. Utbygging </w:t>
      </w:r>
      <w:r w:rsidR="002230A8">
        <w:t>av infrastruktur</w:t>
      </w:r>
      <w:r w:rsidR="00371130">
        <w:t xml:space="preserve"> er samtidig </w:t>
      </w:r>
      <w:r w:rsidR="00371130" w:rsidRPr="00EF3092">
        <w:t>kostbart</w:t>
      </w:r>
      <w:r w:rsidR="00E95F06" w:rsidRPr="00EF3092">
        <w:t xml:space="preserve">. </w:t>
      </w:r>
      <w:ins w:id="12" w:author="Sveum-Aasbekken, Inger Lise" w:date="2023-02-17T22:25:00Z">
        <w:r w:rsidR="00EF3092" w:rsidRPr="00EF3092">
          <w:rPr>
            <w:rPrChange w:id="13" w:author="Sveum-Aasbekken, Inger Lise" w:date="2023-02-17T22:25:00Z">
              <w:rPr>
                <w:color w:val="FF0000"/>
              </w:rPr>
            </w:rPrChange>
          </w:rPr>
          <w:t xml:space="preserve">Det kan utgjøre store naturinngrep, beslaglegge dyrket mark og påvirke lokalt bomiljø negativt. Ved store utbyggingsprosjekter må det alltid være en tydelig politisk forutsetning for å skape bo- og næringsmuligheter i alle landsdeler. Videre må vi hensynta naturvern, miljøvern, jordvern, vern av bomiljø og økonomi som hver for seg er selvstendige grunnleggende samfunnsinteresser. </w:t>
        </w:r>
      </w:ins>
    </w:p>
    <w:p w14:paraId="42ED8679" w14:textId="728E9E0C" w:rsidR="00371130" w:rsidDel="00EF3092" w:rsidRDefault="00E95F06">
      <w:pPr>
        <w:rPr>
          <w:del w:id="14" w:author="Sveum-Aasbekken, Inger Lise" w:date="2023-02-17T22:25:00Z"/>
        </w:rPr>
      </w:pPr>
      <w:del w:id="15" w:author="Sveum-Aasbekken, Inger Lise" w:date="2023-02-17T22:25:00Z">
        <w:r w:rsidDel="00EF3092">
          <w:delText xml:space="preserve">Det </w:delText>
        </w:r>
        <w:r w:rsidR="00091894" w:rsidDel="00EF3092">
          <w:delText xml:space="preserve">kan utgjøre store naturinngrep, beslaglegge dyrket mark og </w:delText>
        </w:r>
        <w:r w:rsidR="002230A8" w:rsidDel="00EF3092">
          <w:delText xml:space="preserve">påvirke lokalt bomiljø negativt. Ved store utbyggingsprosjekter må det alltid være en tydelig politisk forutsetning at både </w:delText>
        </w:r>
        <w:r w:rsidR="00371130" w:rsidDel="00EF3092">
          <w:delText>det å skape bo- og næringsmuligheter i alle landsdeler</w:delText>
        </w:r>
        <w:r w:rsidR="002230A8" w:rsidDel="00EF3092">
          <w:delText>, naturvern, miljøvern, jordvern</w:delText>
        </w:r>
        <w:r w:rsidR="00371130" w:rsidDel="00EF3092">
          <w:delText>,</w:delText>
        </w:r>
        <w:r w:rsidR="002230A8" w:rsidDel="00EF3092">
          <w:delText xml:space="preserve"> vern av bomiljø </w:delText>
        </w:r>
        <w:r w:rsidR="00371130" w:rsidDel="00EF3092">
          <w:delText xml:space="preserve">og økonomi </w:delText>
        </w:r>
        <w:r w:rsidR="002230A8" w:rsidDel="00EF3092">
          <w:delText xml:space="preserve">hver for seg er selvstendige </w:delText>
        </w:r>
        <w:r w:rsidR="00634C51" w:rsidDel="00EF3092">
          <w:delText>grunnleggende</w:delText>
        </w:r>
        <w:r w:rsidR="002230A8" w:rsidDel="00EF3092">
          <w:delText xml:space="preserve"> samfunnsinteresser.</w:delText>
        </w:r>
        <w:r w:rsidR="00090CEF" w:rsidDel="00EF3092">
          <w:delText xml:space="preserve"> </w:delText>
        </w:r>
        <w:r w:rsidR="00EA2151" w:rsidDel="00EF3092">
          <w:delText xml:space="preserve"> </w:delText>
        </w:r>
      </w:del>
    </w:p>
    <w:p w14:paraId="54888D6B" w14:textId="7B5C9453" w:rsidR="00D84FC5" w:rsidRDefault="00453E18">
      <w:r>
        <w:t xml:space="preserve">Når bygging av infrastruktur </w:t>
      </w:r>
      <w:r w:rsidR="00F91A4C">
        <w:t>er i konflikt med andre</w:t>
      </w:r>
      <w:r w:rsidR="00371130">
        <w:t xml:space="preserve"> vesentlige samfunnsinteresser</w:t>
      </w:r>
      <w:r w:rsidR="00F91A4C">
        <w:t xml:space="preserve">, er det viktig med </w:t>
      </w:r>
      <w:r w:rsidR="00371130">
        <w:t xml:space="preserve">tydelig gjensidig respekt for </w:t>
      </w:r>
      <w:r w:rsidR="006C432F">
        <w:t>alle interessene som skal ivaretas</w:t>
      </w:r>
      <w:r w:rsidR="00371130">
        <w:t xml:space="preserve">. Høyre er opptatt av å ha gode prosesser med klare </w:t>
      </w:r>
      <w:r w:rsidR="00D84FC5">
        <w:t xml:space="preserve">politiske </w:t>
      </w:r>
      <w:r w:rsidR="00371130">
        <w:t>rammer og målsettinger og</w:t>
      </w:r>
      <w:r w:rsidR="00D84FC5">
        <w:t xml:space="preserve"> med</w:t>
      </w:r>
      <w:r w:rsidR="00371130">
        <w:t xml:space="preserve"> tett samarbeid mellom aktører for å finne best mulig felles løsninger. </w:t>
      </w:r>
      <w:r w:rsidR="00D84FC5">
        <w:t>Som samfunn må vi akseptere at den beste løsningen er et kompromiss som ikke er perfekt fra noe enkeltperspektiv.</w:t>
      </w:r>
      <w:r w:rsidR="00090CEF">
        <w:t xml:space="preserve">  </w:t>
      </w:r>
    </w:p>
    <w:p w14:paraId="1F54145F" w14:textId="151BCC3E" w:rsidR="00D84FC5" w:rsidRDefault="00D84FC5">
      <w:r>
        <w:t xml:space="preserve">Det er iverksatt viktige </w:t>
      </w:r>
      <w:r w:rsidR="00B24AA7">
        <w:t xml:space="preserve">nasjonale </w:t>
      </w:r>
      <w:r>
        <w:t xml:space="preserve">veg- og jernbaneprosjekter </w:t>
      </w:r>
      <w:r w:rsidR="004A6F10">
        <w:t xml:space="preserve">i Innlandet. Når kostnadsnivået øker, er det viktig å unngå unødvendige endringer og uklarheter som gir forsinkelser og dobbeltarbeid. Innlandet Høyre er opptatt av at iverksatte og planlagte prosjekter gjennomføres som forutsatt. </w:t>
      </w:r>
    </w:p>
    <w:p w14:paraId="66771FFE" w14:textId="1CD5730C" w:rsidR="00167C98" w:rsidRDefault="00167C98">
      <w:r>
        <w:t xml:space="preserve">Innlandet Høyre mener at: </w:t>
      </w:r>
    </w:p>
    <w:p w14:paraId="103C4CAF" w14:textId="46943134" w:rsidR="004A6F10" w:rsidRDefault="00B52C7E" w:rsidP="00B52C7E">
      <w:pPr>
        <w:pStyle w:val="Listeavsnitt"/>
        <w:numPr>
          <w:ilvl w:val="0"/>
          <w:numId w:val="2"/>
        </w:numPr>
      </w:pPr>
      <w:r>
        <w:t>E6</w:t>
      </w:r>
      <w:r w:rsidR="00AE29E7">
        <w:t xml:space="preserve"> og</w:t>
      </w:r>
      <w:r w:rsidR="00D95E4D">
        <w:t xml:space="preserve"> ny</w:t>
      </w:r>
      <w:r w:rsidR="00AE29E7">
        <w:t xml:space="preserve"> Mjøsbru</w:t>
      </w:r>
      <w:r w:rsidR="00084277">
        <w:t xml:space="preserve"> </w:t>
      </w:r>
      <w:r w:rsidR="00C169DA">
        <w:t>må bygges og ferdigstilles</w:t>
      </w:r>
      <w:r w:rsidR="003B446C">
        <w:t xml:space="preserve"> som planlagt. Vegen er avgjørende for å binde mjøs</w:t>
      </w:r>
      <w:r w:rsidR="008334AB">
        <w:t xml:space="preserve">byene sammen, knytte Innlandet til Oslo og kontinentet, og </w:t>
      </w:r>
      <w:r w:rsidR="00F27618">
        <w:t>binde Nord-Vestlandet og Østlandet sammen.</w:t>
      </w:r>
    </w:p>
    <w:p w14:paraId="3E3069F0" w14:textId="08BEBE2B" w:rsidR="00E66380" w:rsidRDefault="00D91A76" w:rsidP="00B52C7E">
      <w:pPr>
        <w:pStyle w:val="Listeavsnitt"/>
        <w:numPr>
          <w:ilvl w:val="0"/>
          <w:numId w:val="2"/>
        </w:numPr>
      </w:pPr>
      <w:r w:rsidRPr="00D91A76">
        <w:t xml:space="preserve">Rv 4 fra Mjøsbrua til Gjøvik og </w:t>
      </w:r>
      <w:r w:rsidR="00EA2151">
        <w:t xml:space="preserve">Rv25 mellom </w:t>
      </w:r>
      <w:r w:rsidR="00E66380">
        <w:t xml:space="preserve">Løten og Hamar må utbygges </w:t>
      </w:r>
      <w:r w:rsidR="00C41FCF">
        <w:t>og ferdigstilles</w:t>
      </w:r>
      <w:r w:rsidR="00E66380">
        <w:t xml:space="preserve"> så raskt som mulig.</w:t>
      </w:r>
    </w:p>
    <w:p w14:paraId="6FC916E2" w14:textId="22FA5581" w:rsidR="00D666D0" w:rsidRDefault="00D666D0" w:rsidP="00D666D0">
      <w:pPr>
        <w:pStyle w:val="Listeavsnitt"/>
        <w:numPr>
          <w:ilvl w:val="0"/>
          <w:numId w:val="2"/>
        </w:numPr>
      </w:pPr>
      <w:r>
        <w:t xml:space="preserve">Rv3 gjennom Østerdalen og Rv25 Hamar-Elverum </w:t>
      </w:r>
      <w:r w:rsidR="00D10AC8">
        <w:t xml:space="preserve">av avgjørende for å binde Østerdalen til Mjøsregionen og </w:t>
      </w:r>
      <w:r w:rsidR="003A35C5">
        <w:t xml:space="preserve">Oslo-området, og er den viktigste gjennomfartsåren mellom Østlandet og </w:t>
      </w:r>
      <w:r w:rsidR="00C06D7B">
        <w:t>Midt-Norge. Veien har svær</w:t>
      </w:r>
      <w:r w:rsidR="00DE3013">
        <w:t xml:space="preserve">t omfattende godstransport og tungtrafikk. </w:t>
      </w:r>
      <w:r w:rsidR="00E66380">
        <w:t xml:space="preserve">Rv3 må utbedres </w:t>
      </w:r>
      <w:del w:id="16" w:author="Sveum-Aasbekken, Inger Lise" w:date="2023-02-17T22:26:00Z">
        <w:r w:rsidR="00E66380" w:rsidDel="00EF3092">
          <w:delText xml:space="preserve">og </w:delText>
        </w:r>
        <w:r w:rsidR="00DE3013" w:rsidDel="00EF3092">
          <w:delText xml:space="preserve"> dimensjoneres</w:delText>
        </w:r>
      </w:del>
      <w:ins w:id="17" w:author="Sveum-Aasbekken, Inger Lise" w:date="2023-02-17T22:26:00Z">
        <w:r w:rsidR="00EF3092">
          <w:t>og dimensjoneres</w:t>
        </w:r>
      </w:ins>
      <w:r w:rsidR="00DE3013">
        <w:t xml:space="preserve"> for å kunne håndtere den</w:t>
      </w:r>
      <w:r w:rsidR="001E128D">
        <w:t>ne trafikkbelastningen.</w:t>
      </w:r>
    </w:p>
    <w:p w14:paraId="14ABC956" w14:textId="7644DF24" w:rsidR="00A70E23" w:rsidRDefault="005B2621" w:rsidP="00A70E23">
      <w:pPr>
        <w:pStyle w:val="Listeavsnitt"/>
        <w:numPr>
          <w:ilvl w:val="0"/>
          <w:numId w:val="2"/>
        </w:numPr>
      </w:pPr>
      <w:r>
        <w:t>Rv4</w:t>
      </w:r>
      <w:r w:rsidR="00F27618">
        <w:t xml:space="preserve"> </w:t>
      </w:r>
      <w:r w:rsidR="00A70E23">
        <w:t>er avgjørende for å binde mjøsbyene sammen og knytte Innlandet til Oslo og kontinentet.</w:t>
      </w:r>
      <w:r w:rsidR="001E128D">
        <w:t xml:space="preserve"> </w:t>
      </w:r>
      <w:r w:rsidR="007800CD">
        <w:t xml:space="preserve">Det må lages en helhetlig fremdriftsplan for </w:t>
      </w:r>
      <w:r w:rsidR="002849CF">
        <w:t xml:space="preserve">ferdigstilling av RV4 fra Gjøvik til Oslo. </w:t>
      </w:r>
    </w:p>
    <w:p w14:paraId="6E99C1D5" w14:textId="6630220F" w:rsidR="005B2621" w:rsidRDefault="005B2621" w:rsidP="00B52C7E">
      <w:pPr>
        <w:pStyle w:val="Listeavsnitt"/>
        <w:numPr>
          <w:ilvl w:val="0"/>
          <w:numId w:val="2"/>
        </w:numPr>
      </w:pPr>
      <w:r>
        <w:t>E</w:t>
      </w:r>
      <w:r w:rsidR="00C018BA">
        <w:t>16</w:t>
      </w:r>
      <w:r w:rsidR="00967300">
        <w:t xml:space="preserve"> er den ene</w:t>
      </w:r>
      <w:r w:rsidR="004B1290">
        <w:t>ste vintersikre øst-vest-forbindelsen i Norge og er livsnerven gjennom Valdres.</w:t>
      </w:r>
      <w:r w:rsidR="008A146D">
        <w:t xml:space="preserve"> </w:t>
      </w:r>
    </w:p>
    <w:p w14:paraId="5F979647" w14:textId="0FE122C4" w:rsidR="00090CEF" w:rsidRDefault="00090CEF" w:rsidP="00B52C7E">
      <w:pPr>
        <w:pStyle w:val="Listeavsnitt"/>
        <w:numPr>
          <w:ilvl w:val="0"/>
          <w:numId w:val="2"/>
        </w:numPr>
      </w:pPr>
      <w:r>
        <w:t xml:space="preserve">Det må bygges ringveg på Rv 25 forbi Elverum for å </w:t>
      </w:r>
      <w:r w:rsidR="00607CE2">
        <w:t xml:space="preserve">gi kapasitet til </w:t>
      </w:r>
      <w:r w:rsidR="003C40EA">
        <w:t>fremtidig</w:t>
      </w:r>
      <w:r>
        <w:t xml:space="preserve"> </w:t>
      </w:r>
      <w:del w:id="18" w:author="Sveum-Aasbekken, Inger Lise" w:date="2023-02-17T22:26:00Z">
        <w:r w:rsidR="00607CE2" w:rsidDel="00EF3092">
          <w:delText>gjennomganstrafikk</w:delText>
        </w:r>
      </w:del>
      <w:ins w:id="19" w:author="Sveum-Aasbekken, Inger Lise" w:date="2023-02-17T22:26:00Z">
        <w:r w:rsidR="00EF3092">
          <w:t>gjennomgangstrafikk</w:t>
        </w:r>
      </w:ins>
      <w:r w:rsidR="00607CE2">
        <w:t xml:space="preserve">. </w:t>
      </w:r>
    </w:p>
    <w:p w14:paraId="10DE638A" w14:textId="1BF078E1" w:rsidR="005B2621" w:rsidRDefault="00EF43CF" w:rsidP="00B52C7E">
      <w:pPr>
        <w:pStyle w:val="Listeavsnitt"/>
        <w:numPr>
          <w:ilvl w:val="0"/>
          <w:numId w:val="2"/>
        </w:numPr>
      </w:pPr>
      <w:r>
        <w:t xml:space="preserve">Utbygging av intercity-triangelet er </w:t>
      </w:r>
      <w:r w:rsidR="009122F2">
        <w:t xml:space="preserve">avgjørende for utvikling av hele Østlandet som en helhetlig bo- og næringsregion. </w:t>
      </w:r>
      <w:r w:rsidR="008C3C38">
        <w:t xml:space="preserve">Dobbeltspor må ferdigstilles til Hamar </w:t>
      </w:r>
      <w:r w:rsidR="000977BD">
        <w:t>i inneværende NTP-periode</w:t>
      </w:r>
      <w:r w:rsidR="009122F2">
        <w:t xml:space="preserve"> som planlagt</w:t>
      </w:r>
      <w:r w:rsidR="00A167C8">
        <w:t>.</w:t>
      </w:r>
    </w:p>
    <w:p w14:paraId="537B8C1A" w14:textId="23C269E7" w:rsidR="000977BD" w:rsidRDefault="00DF2CB5" w:rsidP="00B52C7E">
      <w:pPr>
        <w:pStyle w:val="Listeavsnitt"/>
        <w:numPr>
          <w:ilvl w:val="0"/>
          <w:numId w:val="2"/>
        </w:numPr>
      </w:pPr>
      <w:r>
        <w:t xml:space="preserve">Dobbeltspor på deler av strekningen Hamar-Lillehammer </w:t>
      </w:r>
      <w:r w:rsidR="00AF6ABD">
        <w:t>som forutsatt i Solberg-regjeringen</w:t>
      </w:r>
      <w:r w:rsidR="00B71D53">
        <w:t xml:space="preserve">s forslag til NTP, </w:t>
      </w:r>
      <w:r w:rsidR="00AF6ABD">
        <w:t>må</w:t>
      </w:r>
      <w:r w:rsidR="00B25462">
        <w:t xml:space="preserve"> planlegges nå for å kunne bygges ut i neste NTP-periode</w:t>
      </w:r>
      <w:r w:rsidR="00B71D53">
        <w:t>.</w:t>
      </w:r>
      <w:r w:rsidR="009563D2">
        <w:t xml:space="preserve"> </w:t>
      </w:r>
    </w:p>
    <w:p w14:paraId="74657FFB" w14:textId="6C257C37" w:rsidR="000E19B5" w:rsidRDefault="000E19B5" w:rsidP="00B52C7E">
      <w:pPr>
        <w:pStyle w:val="Listeavsnitt"/>
        <w:numPr>
          <w:ilvl w:val="0"/>
          <w:numId w:val="2"/>
        </w:numPr>
      </w:pPr>
      <w:r>
        <w:lastRenderedPageBreak/>
        <w:t>Dovrebanen</w:t>
      </w:r>
      <w:r w:rsidR="00685F51">
        <w:t xml:space="preserve"> </w:t>
      </w:r>
      <w:r w:rsidR="00966C4E">
        <w:t xml:space="preserve">er </w:t>
      </w:r>
      <w:r w:rsidR="00F3629E">
        <w:t xml:space="preserve">viktig for </w:t>
      </w:r>
      <w:r w:rsidR="00CE218B">
        <w:t xml:space="preserve">Gudbrandsdalen og for </w:t>
      </w:r>
      <w:r w:rsidR="00F3629E">
        <w:t xml:space="preserve">miljøvennlig persontransport </w:t>
      </w:r>
      <w:r w:rsidR="0032354C">
        <w:t xml:space="preserve">og godstransport </w:t>
      </w:r>
      <w:r w:rsidR="00F3629E">
        <w:t xml:space="preserve">mellom </w:t>
      </w:r>
      <w:r w:rsidR="00CE218B">
        <w:t>Østlandet</w:t>
      </w:r>
      <w:r w:rsidR="0032354C">
        <w:t>,</w:t>
      </w:r>
      <w:r w:rsidR="006705FE">
        <w:t xml:space="preserve"> Nord-Vestlandet</w:t>
      </w:r>
      <w:r w:rsidR="00CE218B">
        <w:t xml:space="preserve"> og Midt-Norge. </w:t>
      </w:r>
      <w:r w:rsidR="00B95732">
        <w:t xml:space="preserve">Banen bør utvikles med flere krysningsspor for å kunne </w:t>
      </w:r>
      <w:r w:rsidR="006705FE">
        <w:t xml:space="preserve">håndtere mer </w:t>
      </w:r>
      <w:r w:rsidR="00363B36">
        <w:t>godstransport.</w:t>
      </w:r>
    </w:p>
    <w:p w14:paraId="19646CEA" w14:textId="1D9FFD4A" w:rsidR="008A146D" w:rsidRDefault="00AC68AF" w:rsidP="00B52C7E">
      <w:pPr>
        <w:pStyle w:val="Listeavsnitt"/>
        <w:numPr>
          <w:ilvl w:val="0"/>
          <w:numId w:val="2"/>
        </w:numPr>
      </w:pPr>
      <w:r>
        <w:t xml:space="preserve">Godspakke </w:t>
      </w:r>
      <w:r w:rsidR="006164AF">
        <w:t xml:space="preserve">Innlandet </w:t>
      </w:r>
      <w:r w:rsidR="00F17098">
        <w:t xml:space="preserve">bør </w:t>
      </w:r>
      <w:r w:rsidR="006164AF">
        <w:t>gjennomføres</w:t>
      </w:r>
      <w:r w:rsidR="00F269FE">
        <w:t>. Dette omfatter elektrifisering av strekningen Hamar-Elverum og Solørbanen</w:t>
      </w:r>
      <w:r w:rsidR="001866ED">
        <w:t>, noe</w:t>
      </w:r>
      <w:r w:rsidR="00F269FE">
        <w:t xml:space="preserve"> som </w:t>
      </w:r>
      <w:del w:id="20" w:author="Sveum-Aasbekken, Inger Lise" w:date="2023-02-17T22:26:00Z">
        <w:r w:rsidR="00ED0A13" w:rsidDel="00EF3092">
          <w:delText xml:space="preserve">også </w:delText>
        </w:r>
      </w:del>
      <w:r w:rsidR="00ED0A13">
        <w:t xml:space="preserve">vil </w:t>
      </w:r>
      <w:r w:rsidR="004244B2">
        <w:t xml:space="preserve">gi </w:t>
      </w:r>
      <w:r w:rsidR="001866ED">
        <w:t>nye</w:t>
      </w:r>
      <w:r w:rsidR="004244B2">
        <w:t xml:space="preserve"> muligheter for passasjertransport</w:t>
      </w:r>
      <w:r w:rsidR="00AF382A">
        <w:t>.</w:t>
      </w:r>
    </w:p>
    <w:p w14:paraId="2EFFD4E0" w14:textId="02C50D05" w:rsidR="00C3500D" w:rsidRDefault="00C3500D" w:rsidP="00B52C7E">
      <w:pPr>
        <w:pStyle w:val="Listeavsnitt"/>
        <w:numPr>
          <w:ilvl w:val="0"/>
          <w:numId w:val="2"/>
        </w:numPr>
      </w:pPr>
      <w:r>
        <w:t>Gjøvikbanen</w:t>
      </w:r>
      <w:r w:rsidR="00922FD7">
        <w:t xml:space="preserve"> har Norges mest fornøyde togpassasjerer, og er viktig for </w:t>
      </w:r>
      <w:r w:rsidR="005020BE">
        <w:t xml:space="preserve">utviklingen i Vest-Oppland. </w:t>
      </w:r>
      <w:r w:rsidR="002812E3">
        <w:t>Det må arbeides videre med å forbedre togtilbudet ytterligere.</w:t>
      </w:r>
    </w:p>
    <w:p w14:paraId="690593F1" w14:textId="05E26CF3" w:rsidR="00C3500D" w:rsidRDefault="00AE29E7" w:rsidP="00B52C7E">
      <w:pPr>
        <w:pStyle w:val="Listeavsnitt"/>
        <w:numPr>
          <w:ilvl w:val="0"/>
          <w:numId w:val="2"/>
        </w:numPr>
      </w:pPr>
      <w:r>
        <w:t>Rørosbanen</w:t>
      </w:r>
      <w:r w:rsidR="00E42EBD">
        <w:t xml:space="preserve"> </w:t>
      </w:r>
      <w:r w:rsidR="000052DD">
        <w:t xml:space="preserve">er viktig for </w:t>
      </w:r>
      <w:r w:rsidR="0016237D">
        <w:t>Østerdalen, og er en viktig avlastningskorridor for tog mellom Østlandet og Midt</w:t>
      </w:r>
      <w:r w:rsidR="000E19B5">
        <w:t xml:space="preserve">-Norge. </w:t>
      </w:r>
      <w:r w:rsidR="00E66380">
        <w:t>Rørosbanen må</w:t>
      </w:r>
      <w:r w:rsidR="002574BC">
        <w:t xml:space="preserve"> få styrket rutetilbud, </w:t>
      </w:r>
      <w:r w:rsidR="00B4093A">
        <w:t>og på sikt</w:t>
      </w:r>
      <w:r w:rsidR="00E66380">
        <w:t xml:space="preserve"> elektrifiseres. Det må sikres mest mulig sømløs overgang for persontrafikk mellom Rør</w:t>
      </w:r>
      <w:del w:id="21" w:author="Sveum-Aasbekken, Inger Lise" w:date="2023-02-17T22:27:00Z">
        <w:r w:rsidR="00E66380" w:rsidDel="00EF3092">
          <w:delText>s</w:delText>
        </w:r>
      </w:del>
      <w:r w:rsidR="00E66380">
        <w:t>o</w:t>
      </w:r>
      <w:ins w:id="22" w:author="Sveum-Aasbekken, Inger Lise" w:date="2023-02-17T22:27:00Z">
        <w:r w:rsidR="00EF3092">
          <w:t>s</w:t>
        </w:r>
      </w:ins>
      <w:r w:rsidR="00E66380">
        <w:t>banen og Dovrebanen.</w:t>
      </w:r>
    </w:p>
    <w:sectPr w:rsidR="00C3500D" w:rsidSect="00FC70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B465B" w14:textId="77777777" w:rsidR="003E23ED" w:rsidRDefault="003E23ED" w:rsidP="004A6F10">
      <w:pPr>
        <w:spacing w:after="0" w:line="240" w:lineRule="auto"/>
      </w:pPr>
      <w:r>
        <w:separator/>
      </w:r>
    </w:p>
  </w:endnote>
  <w:endnote w:type="continuationSeparator" w:id="0">
    <w:p w14:paraId="13027F21" w14:textId="77777777" w:rsidR="003E23ED" w:rsidRDefault="003E23ED" w:rsidP="004A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oppins SemiBold">
    <w:altName w:val="Poppins SemiBold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C7C0" w14:textId="77777777" w:rsidR="00EF3092" w:rsidRDefault="00EF309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EndPr/>
    <w:sdtContent>
      <w:p w14:paraId="21345080" w14:textId="42567D7E" w:rsidR="00B42BF7" w:rsidRDefault="00B42BF7" w:rsidP="00B42BF7">
        <w:pPr>
          <w:pStyle w:val="Bunntekst"/>
          <w:jc w:val="right"/>
        </w:pPr>
        <w:r w:rsidRPr="00F37C08">
          <w:rPr>
            <w:i/>
            <w:iCs/>
            <w:sz w:val="20"/>
            <w:szCs w:val="20"/>
          </w:rPr>
          <w:t xml:space="preserve">Side </w:t>
        </w:r>
        <w:r w:rsidRPr="00F37C08">
          <w:rPr>
            <w:i/>
            <w:iCs/>
            <w:sz w:val="20"/>
            <w:szCs w:val="20"/>
          </w:rPr>
          <w:fldChar w:fldCharType="begin"/>
        </w:r>
        <w:r w:rsidRPr="00F37C08">
          <w:rPr>
            <w:i/>
            <w:iCs/>
            <w:sz w:val="20"/>
            <w:szCs w:val="20"/>
          </w:rPr>
          <w:instrText>PAGE</w:instrText>
        </w:r>
        <w:r w:rsidRPr="00F37C08">
          <w:rPr>
            <w:i/>
            <w:iCs/>
            <w:sz w:val="20"/>
            <w:szCs w:val="20"/>
          </w:rPr>
          <w:fldChar w:fldCharType="separate"/>
        </w:r>
        <w:r>
          <w:rPr>
            <w:i/>
            <w:iCs/>
            <w:sz w:val="20"/>
            <w:szCs w:val="20"/>
          </w:rPr>
          <w:t>1</w:t>
        </w:r>
        <w:r w:rsidRPr="00F37C08">
          <w:rPr>
            <w:i/>
            <w:iCs/>
            <w:sz w:val="20"/>
            <w:szCs w:val="20"/>
          </w:rPr>
          <w:fldChar w:fldCharType="end"/>
        </w:r>
        <w:r w:rsidRPr="00F37C08">
          <w:rPr>
            <w:i/>
            <w:iCs/>
            <w:sz w:val="20"/>
            <w:szCs w:val="20"/>
          </w:rPr>
          <w:t xml:space="preserve"> av </w:t>
        </w:r>
        <w:r w:rsidRPr="00F37C08">
          <w:rPr>
            <w:i/>
            <w:iCs/>
            <w:sz w:val="20"/>
            <w:szCs w:val="20"/>
          </w:rPr>
          <w:fldChar w:fldCharType="begin"/>
        </w:r>
        <w:r w:rsidRPr="00F37C08">
          <w:rPr>
            <w:i/>
            <w:iCs/>
            <w:sz w:val="20"/>
            <w:szCs w:val="20"/>
          </w:rPr>
          <w:instrText>NUMPAGES</w:instrText>
        </w:r>
        <w:r w:rsidRPr="00F37C08">
          <w:rPr>
            <w:i/>
            <w:iCs/>
            <w:sz w:val="20"/>
            <w:szCs w:val="20"/>
          </w:rPr>
          <w:fldChar w:fldCharType="separate"/>
        </w:r>
        <w:r>
          <w:rPr>
            <w:i/>
            <w:iCs/>
            <w:sz w:val="20"/>
            <w:szCs w:val="20"/>
          </w:rPr>
          <w:t>1</w:t>
        </w:r>
        <w:r w:rsidRPr="00F37C08">
          <w:rPr>
            <w:i/>
            <w:iCs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7B1E" w14:textId="77777777" w:rsidR="00EF3092" w:rsidRDefault="00EF309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15B3" w14:textId="77777777" w:rsidR="003E23ED" w:rsidRDefault="003E23ED" w:rsidP="004A6F10">
      <w:pPr>
        <w:spacing w:after="0" w:line="240" w:lineRule="auto"/>
      </w:pPr>
      <w:r>
        <w:separator/>
      </w:r>
    </w:p>
  </w:footnote>
  <w:footnote w:type="continuationSeparator" w:id="0">
    <w:p w14:paraId="07AB2439" w14:textId="77777777" w:rsidR="003E23ED" w:rsidRDefault="003E23ED" w:rsidP="004A6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DFE3" w14:textId="77777777" w:rsidR="00EF3092" w:rsidRDefault="00EF309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4531"/>
    </w:tblGrid>
    <w:tr w:rsidR="00FC7077" w14:paraId="797DFC35" w14:textId="77777777" w:rsidTr="00F418D8">
      <w:tc>
        <w:tcPr>
          <w:tcW w:w="4531" w:type="dxa"/>
        </w:tcPr>
        <w:p w14:paraId="68663D76" w14:textId="10DC09BF" w:rsidR="00FC7077" w:rsidRPr="00E54900" w:rsidRDefault="00FC7077" w:rsidP="00FC7077">
          <w:pPr>
            <w:pStyle w:val="Topptekst"/>
            <w:rPr>
              <w:rFonts w:ascii="Poppins SemiBold" w:hAnsi="Poppins SemiBold" w:cs="Poppins SemiBold"/>
              <w:sz w:val="20"/>
              <w:szCs w:val="20"/>
            </w:rPr>
          </w:pPr>
          <w:r>
            <w:rPr>
              <w:rFonts w:ascii="Poppins SemiBold" w:hAnsi="Poppins SemiBold" w:cs="Poppins SemiBold"/>
              <w:sz w:val="20"/>
              <w:szCs w:val="20"/>
            </w:rPr>
            <w:t>Resolusjon nr. 3</w:t>
          </w:r>
        </w:p>
      </w:tc>
      <w:tc>
        <w:tcPr>
          <w:tcW w:w="4531" w:type="dxa"/>
        </w:tcPr>
        <w:p w14:paraId="3550D812" w14:textId="58DCC59B" w:rsidR="00FC7077" w:rsidRDefault="00FC7077" w:rsidP="00FC7077">
          <w:pPr>
            <w:pStyle w:val="Topptekst"/>
            <w:jc w:val="right"/>
            <w:rPr>
              <w:i/>
              <w:iCs/>
              <w:sz w:val="20"/>
              <w:szCs w:val="20"/>
            </w:rPr>
          </w:pPr>
          <w:r w:rsidRPr="00F37C08">
            <w:rPr>
              <w:i/>
              <w:iCs/>
              <w:sz w:val="20"/>
              <w:szCs w:val="20"/>
            </w:rPr>
            <w:t>Resolusjonsforslag til Innlandet Høyres årsmøte 2023</w:t>
          </w:r>
          <w:r w:rsidRPr="00F37C08">
            <w:rPr>
              <w:i/>
              <w:iCs/>
              <w:sz w:val="20"/>
              <w:szCs w:val="20"/>
            </w:rPr>
            <w:br/>
            <w:t xml:space="preserve">Innsendt av: </w:t>
          </w:r>
          <w:r>
            <w:rPr>
              <w:i/>
              <w:iCs/>
              <w:sz w:val="20"/>
              <w:szCs w:val="20"/>
            </w:rPr>
            <w:t>Lillehammer</w:t>
          </w:r>
          <w:r w:rsidRPr="00F73B6D">
            <w:rPr>
              <w:i/>
              <w:iCs/>
              <w:sz w:val="20"/>
              <w:szCs w:val="20"/>
            </w:rPr>
            <w:t xml:space="preserve"> Høyre</w:t>
          </w:r>
        </w:p>
      </w:tc>
    </w:tr>
  </w:tbl>
  <w:p w14:paraId="273D87AB" w14:textId="77777777" w:rsidR="00FC7077" w:rsidRDefault="00FC707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F941" w14:textId="77777777" w:rsidR="00EF3092" w:rsidRDefault="00EF309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32A47"/>
    <w:multiLevelType w:val="hybridMultilevel"/>
    <w:tmpl w:val="58A8B5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67F29"/>
    <w:multiLevelType w:val="hybridMultilevel"/>
    <w:tmpl w:val="48601A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819244">
    <w:abstractNumId w:val="0"/>
  </w:num>
  <w:num w:numId="2" w16cid:durableId="65182986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veum-Aasbekken, Inger Lise">
    <w15:presenceInfo w15:providerId="AD" w15:userId="S::inger.lise.aasbekken@dnb.no::c6d080b0-c97a-450f-9238-6fe7ee6486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94"/>
    <w:rsid w:val="000052DD"/>
    <w:rsid w:val="00026508"/>
    <w:rsid w:val="00041FE4"/>
    <w:rsid w:val="00084277"/>
    <w:rsid w:val="00090CEF"/>
    <w:rsid w:val="00091894"/>
    <w:rsid w:val="000977BD"/>
    <w:rsid w:val="000E19B5"/>
    <w:rsid w:val="00107F3A"/>
    <w:rsid w:val="0016237D"/>
    <w:rsid w:val="00167C98"/>
    <w:rsid w:val="001866ED"/>
    <w:rsid w:val="001E128D"/>
    <w:rsid w:val="002230A8"/>
    <w:rsid w:val="002574BC"/>
    <w:rsid w:val="002706C4"/>
    <w:rsid w:val="002812E3"/>
    <w:rsid w:val="002849CF"/>
    <w:rsid w:val="0032354C"/>
    <w:rsid w:val="003250BD"/>
    <w:rsid w:val="00363B36"/>
    <w:rsid w:val="00371130"/>
    <w:rsid w:val="003A35C5"/>
    <w:rsid w:val="003A6EE8"/>
    <w:rsid w:val="003B446C"/>
    <w:rsid w:val="003C40EA"/>
    <w:rsid w:val="003E23ED"/>
    <w:rsid w:val="003F7C5F"/>
    <w:rsid w:val="004244B2"/>
    <w:rsid w:val="00453E18"/>
    <w:rsid w:val="004930B0"/>
    <w:rsid w:val="004A6F10"/>
    <w:rsid w:val="004B1290"/>
    <w:rsid w:val="005020BE"/>
    <w:rsid w:val="005038E2"/>
    <w:rsid w:val="0057737E"/>
    <w:rsid w:val="005B2621"/>
    <w:rsid w:val="00607CE2"/>
    <w:rsid w:val="00610B8F"/>
    <w:rsid w:val="0061539B"/>
    <w:rsid w:val="006164AF"/>
    <w:rsid w:val="00634C51"/>
    <w:rsid w:val="006705FE"/>
    <w:rsid w:val="00670D75"/>
    <w:rsid w:val="006715A9"/>
    <w:rsid w:val="00685F51"/>
    <w:rsid w:val="00686B68"/>
    <w:rsid w:val="006B46C2"/>
    <w:rsid w:val="006C432F"/>
    <w:rsid w:val="00720B45"/>
    <w:rsid w:val="007800CD"/>
    <w:rsid w:val="007A5946"/>
    <w:rsid w:val="007C6413"/>
    <w:rsid w:val="007D6D90"/>
    <w:rsid w:val="007E32F8"/>
    <w:rsid w:val="008334AB"/>
    <w:rsid w:val="00855658"/>
    <w:rsid w:val="008A146D"/>
    <w:rsid w:val="008A77A5"/>
    <w:rsid w:val="008C3C38"/>
    <w:rsid w:val="009122F2"/>
    <w:rsid w:val="00922FD7"/>
    <w:rsid w:val="00944186"/>
    <w:rsid w:val="009563D2"/>
    <w:rsid w:val="00966C4E"/>
    <w:rsid w:val="00967300"/>
    <w:rsid w:val="009C4864"/>
    <w:rsid w:val="00A167C8"/>
    <w:rsid w:val="00A70E23"/>
    <w:rsid w:val="00AB6EEE"/>
    <w:rsid w:val="00AC68AF"/>
    <w:rsid w:val="00AE29E7"/>
    <w:rsid w:val="00AF382A"/>
    <w:rsid w:val="00AF6ABD"/>
    <w:rsid w:val="00B24AA7"/>
    <w:rsid w:val="00B25462"/>
    <w:rsid w:val="00B31864"/>
    <w:rsid w:val="00B4093A"/>
    <w:rsid w:val="00B42BF7"/>
    <w:rsid w:val="00B52C7E"/>
    <w:rsid w:val="00B70F27"/>
    <w:rsid w:val="00B71D53"/>
    <w:rsid w:val="00B749E6"/>
    <w:rsid w:val="00B76D8C"/>
    <w:rsid w:val="00B95732"/>
    <w:rsid w:val="00BB1E66"/>
    <w:rsid w:val="00C018BA"/>
    <w:rsid w:val="00C06D7B"/>
    <w:rsid w:val="00C169DA"/>
    <w:rsid w:val="00C3500D"/>
    <w:rsid w:val="00C41FCF"/>
    <w:rsid w:val="00C74423"/>
    <w:rsid w:val="00CE218B"/>
    <w:rsid w:val="00D10AC8"/>
    <w:rsid w:val="00D24925"/>
    <w:rsid w:val="00D666D0"/>
    <w:rsid w:val="00D84FC5"/>
    <w:rsid w:val="00D91A76"/>
    <w:rsid w:val="00D95E4D"/>
    <w:rsid w:val="00DE3013"/>
    <w:rsid w:val="00DF2CB5"/>
    <w:rsid w:val="00E1406C"/>
    <w:rsid w:val="00E42EBD"/>
    <w:rsid w:val="00E43D26"/>
    <w:rsid w:val="00E464A4"/>
    <w:rsid w:val="00E50EB8"/>
    <w:rsid w:val="00E66380"/>
    <w:rsid w:val="00E95F06"/>
    <w:rsid w:val="00EA2151"/>
    <w:rsid w:val="00EB2AEF"/>
    <w:rsid w:val="00ED0A13"/>
    <w:rsid w:val="00EF3092"/>
    <w:rsid w:val="00EF43CF"/>
    <w:rsid w:val="00F03189"/>
    <w:rsid w:val="00F17098"/>
    <w:rsid w:val="00F269FE"/>
    <w:rsid w:val="00F27618"/>
    <w:rsid w:val="00F3629E"/>
    <w:rsid w:val="00F52495"/>
    <w:rsid w:val="00F91A4C"/>
    <w:rsid w:val="00F92E78"/>
    <w:rsid w:val="00FC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DBB60"/>
  <w15:chartTrackingRefBased/>
  <w15:docId w15:val="{416CC1FE-0E76-409F-A048-3EEAF029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918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918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B52C7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C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C7077"/>
  </w:style>
  <w:style w:type="paragraph" w:styleId="Bunntekst">
    <w:name w:val="footer"/>
    <w:basedOn w:val="Normal"/>
    <w:link w:val="BunntekstTegn"/>
    <w:uiPriority w:val="99"/>
    <w:unhideWhenUsed/>
    <w:rsid w:val="00FC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C7077"/>
  </w:style>
  <w:style w:type="table" w:styleId="Tabellrutenett">
    <w:name w:val="Table Grid"/>
    <w:basedOn w:val="Vanligtabell"/>
    <w:uiPriority w:val="39"/>
    <w:rsid w:val="00FC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jenummer">
    <w:name w:val="line number"/>
    <w:basedOn w:val="Standardskriftforavsnitt"/>
    <w:uiPriority w:val="99"/>
    <w:semiHidden/>
    <w:unhideWhenUsed/>
    <w:rsid w:val="00FC7077"/>
  </w:style>
  <w:style w:type="paragraph" w:styleId="Revisjon">
    <w:name w:val="Revision"/>
    <w:hidden/>
    <w:uiPriority w:val="99"/>
    <w:semiHidden/>
    <w:rsid w:val="00167C98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50EB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50EB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50EB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50EB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50E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059168F2989B49B62E4B34D302C7C6" ma:contentTypeVersion="12" ma:contentTypeDescription="Opprett et nytt dokument." ma:contentTypeScope="" ma:versionID="2fe99459e76bd091ed7872223e2a4e49">
  <xsd:schema xmlns:xsd="http://www.w3.org/2001/XMLSchema" xmlns:xs="http://www.w3.org/2001/XMLSchema" xmlns:p="http://schemas.microsoft.com/office/2006/metadata/properties" xmlns:ns3="ff3bd2ab-bd70-4bda-835a-cdfed4d7e5d9" xmlns:ns4="59c69b54-2584-44b8-b2a2-694fca31c339" targetNamespace="http://schemas.microsoft.com/office/2006/metadata/properties" ma:root="true" ma:fieldsID="1f5ac02bac68aebaa26ba9ed9d31defa" ns3:_="" ns4:_="">
    <xsd:import namespace="ff3bd2ab-bd70-4bda-835a-cdfed4d7e5d9"/>
    <xsd:import namespace="59c69b54-2584-44b8-b2a2-694fca31c3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bd2ab-bd70-4bda-835a-cdfed4d7e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69b54-2584-44b8-b2a2-694fca31c3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3bd2ab-bd70-4bda-835a-cdfed4d7e5d9" xsi:nil="true"/>
  </documentManagement>
</p:properties>
</file>

<file path=customXml/itemProps1.xml><?xml version="1.0" encoding="utf-8"?>
<ds:datastoreItem xmlns:ds="http://schemas.openxmlformats.org/officeDocument/2006/customXml" ds:itemID="{A585E4EF-758B-477C-B748-E8230DC033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5BBC6A-661C-4382-9FF0-A115F11EC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3bd2ab-bd70-4bda-835a-cdfed4d7e5d9"/>
    <ds:schemaRef ds:uri="59c69b54-2584-44b8-b2a2-694fca31c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B090F3-C2ED-46CF-AF6D-3ED7D5BCFDE8}">
  <ds:schemaRefs>
    <ds:schemaRef ds:uri="http://schemas.microsoft.com/office/2006/metadata/properties"/>
    <ds:schemaRef ds:uri="http://schemas.microsoft.com/office/infopath/2007/PartnerControls"/>
    <ds:schemaRef ds:uri="ff3bd2ab-bd70-4bda-835a-cdfed4d7e5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3902</Characters>
  <Application>Microsoft Office Word</Application>
  <DocSecurity>4</DocSecurity>
  <Lines>32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Olav Sundfør</dc:creator>
  <cp:keywords/>
  <dc:description/>
  <cp:lastModifiedBy>Sveum-Aasbekken, Inger Lise</cp:lastModifiedBy>
  <cp:revision>2</cp:revision>
  <dcterms:created xsi:type="dcterms:W3CDTF">2023-02-17T21:27:00Z</dcterms:created>
  <dcterms:modified xsi:type="dcterms:W3CDTF">2023-02-17T21:27:00Z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6d71ed-e286-42a1-8703-c1fd0ea2549c_Enabled">
    <vt:lpwstr>true</vt:lpwstr>
  </property>
  <property fmtid="{D5CDD505-2E9C-101B-9397-08002B2CF9AE}" pid="3" name="MSIP_Label_536d71ed-e286-42a1-8703-c1fd0ea2549c_SetDate">
    <vt:lpwstr>2023-02-01T07:15:51Z</vt:lpwstr>
  </property>
  <property fmtid="{D5CDD505-2E9C-101B-9397-08002B2CF9AE}" pid="4" name="MSIP_Label_536d71ed-e286-42a1-8703-c1fd0ea2549c_Method">
    <vt:lpwstr>Privileged</vt:lpwstr>
  </property>
  <property fmtid="{D5CDD505-2E9C-101B-9397-08002B2CF9AE}" pid="5" name="MSIP_Label_536d71ed-e286-42a1-8703-c1fd0ea2549c_Name">
    <vt:lpwstr>Ugradert – kan deles fritt</vt:lpwstr>
  </property>
  <property fmtid="{D5CDD505-2E9C-101B-9397-08002B2CF9AE}" pid="6" name="MSIP_Label_536d71ed-e286-42a1-8703-c1fd0ea2549c_SiteId">
    <vt:lpwstr>1e0e6195-b5ec-427a-9cc1-db95904592f9</vt:lpwstr>
  </property>
  <property fmtid="{D5CDD505-2E9C-101B-9397-08002B2CF9AE}" pid="7" name="MSIP_Label_536d71ed-e286-42a1-8703-c1fd0ea2549c_ActionId">
    <vt:lpwstr>757d9f4f-0e01-4d2a-9400-024726acdebd</vt:lpwstr>
  </property>
  <property fmtid="{D5CDD505-2E9C-101B-9397-08002B2CF9AE}" pid="8" name="MSIP_Label_536d71ed-e286-42a1-8703-c1fd0ea2549c_ContentBits">
    <vt:lpwstr>0</vt:lpwstr>
  </property>
  <property fmtid="{D5CDD505-2E9C-101B-9397-08002B2CF9AE}" pid="9" name="ContentTypeId">
    <vt:lpwstr>0x01010038059168F2989B49B62E4B34D302C7C6</vt:lpwstr>
  </property>
  <property fmtid="{D5CDD505-2E9C-101B-9397-08002B2CF9AE}" pid="10" name="MSIP_Label_cb91ea28-dca1-4266-a4f7-ebceb983bddc_Enabled">
    <vt:lpwstr>true</vt:lpwstr>
  </property>
  <property fmtid="{D5CDD505-2E9C-101B-9397-08002B2CF9AE}" pid="11" name="MSIP_Label_cb91ea28-dca1-4266-a4f7-ebceb983bddc_SetDate">
    <vt:lpwstr>2023-02-17T21:27:27Z</vt:lpwstr>
  </property>
  <property fmtid="{D5CDD505-2E9C-101B-9397-08002B2CF9AE}" pid="12" name="MSIP_Label_cb91ea28-dca1-4266-a4f7-ebceb983bddc_Method">
    <vt:lpwstr>Privileged</vt:lpwstr>
  </property>
  <property fmtid="{D5CDD505-2E9C-101B-9397-08002B2CF9AE}" pid="13" name="MSIP_Label_cb91ea28-dca1-4266-a4f7-ebceb983bddc_Name">
    <vt:lpwstr>Public</vt:lpwstr>
  </property>
  <property fmtid="{D5CDD505-2E9C-101B-9397-08002B2CF9AE}" pid="14" name="MSIP_Label_cb91ea28-dca1-4266-a4f7-ebceb983bddc_SiteId">
    <vt:lpwstr>4cbfea0a-b872-47f0-b51c-1c64953c3f0b</vt:lpwstr>
  </property>
  <property fmtid="{D5CDD505-2E9C-101B-9397-08002B2CF9AE}" pid="15" name="MSIP_Label_cb91ea28-dca1-4266-a4f7-ebceb983bddc_ActionId">
    <vt:lpwstr>f2ac063b-fa65-4f14-af06-0b1ee671bf15</vt:lpwstr>
  </property>
  <property fmtid="{D5CDD505-2E9C-101B-9397-08002B2CF9AE}" pid="16" name="MSIP_Label_cb91ea28-dca1-4266-a4f7-ebceb983bddc_ContentBits">
    <vt:lpwstr>0</vt:lpwstr>
  </property>
</Properties>
</file>