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C6F2" w14:textId="2E83D858" w:rsidR="009720EE" w:rsidRDefault="009720EE">
      <w:pPr>
        <w:rPr>
          <w:rFonts w:asciiTheme="majorHAnsi" w:eastAsiaTheme="majorEastAsia" w:hAnsiTheme="majorHAnsi" w:cstheme="majorBidi"/>
          <w:color w:val="2F5496" w:themeColor="accent1" w:themeShade="BF"/>
          <w:sz w:val="32"/>
          <w:szCs w:val="32"/>
        </w:rPr>
      </w:pPr>
      <w:r w:rsidRPr="009720EE">
        <w:rPr>
          <w:rFonts w:asciiTheme="majorHAnsi" w:eastAsiaTheme="majorEastAsia" w:hAnsiTheme="majorHAnsi" w:cstheme="majorBidi"/>
          <w:color w:val="2F5496" w:themeColor="accent1" w:themeShade="BF"/>
          <w:sz w:val="32"/>
          <w:szCs w:val="32"/>
        </w:rPr>
        <w:t>Kommunenes vekstkraft – størrelsen betyr noe</w:t>
      </w:r>
      <w:r>
        <w:rPr>
          <w:rFonts w:asciiTheme="majorHAnsi" w:eastAsiaTheme="majorEastAsia" w:hAnsiTheme="majorHAnsi" w:cstheme="majorBidi"/>
          <w:color w:val="2F5496" w:themeColor="accent1" w:themeShade="BF"/>
          <w:sz w:val="32"/>
          <w:szCs w:val="32"/>
        </w:rPr>
        <w:br/>
      </w:r>
      <w:r w:rsidRPr="009720EE">
        <w:rPr>
          <w:rFonts w:asciiTheme="majorHAnsi" w:eastAsiaTheme="majorEastAsia" w:hAnsiTheme="majorHAnsi" w:cstheme="majorBidi"/>
          <w:color w:val="2F5496" w:themeColor="accent1" w:themeShade="BF"/>
          <w:sz w:val="32"/>
          <w:szCs w:val="32"/>
        </w:rPr>
        <w:t>Jobb til folket – og folk til jobbene!</w:t>
      </w:r>
    </w:p>
    <w:p w14:paraId="38645E1B" w14:textId="77777777" w:rsidR="009720EE" w:rsidRPr="000953F0" w:rsidRDefault="009720EE" w:rsidP="009720EE">
      <w:pPr>
        <w:rPr>
          <w:i/>
          <w:iCs/>
        </w:rPr>
      </w:pPr>
      <w:r w:rsidRPr="000953F0">
        <w:rPr>
          <w:i/>
          <w:iCs/>
        </w:rPr>
        <w:t>En bærekraftig region har en balansert befolkningssammensetning og forvalter menneskelige ressurser og naturressurser for utvikling og verdiskaping nå og i framtiden. Dette vil legge til rette for å holde på hovedtrekkene i bosettingsmønsteret. (Fra Distriktsnæringsutvalgets mandat)</w:t>
      </w:r>
    </w:p>
    <w:p w14:paraId="7571E5DA" w14:textId="603C4C52" w:rsidR="009720EE" w:rsidRDefault="009720EE" w:rsidP="009720EE">
      <w:r>
        <w:t>Innlandets 370.000 innbyggere er fordelt i et stort fylke med byer, tettsteder, og små bygdesamfunn</w:t>
      </w:r>
      <w:r w:rsidR="00083F55">
        <w:t xml:space="preserve"> i utkanten av Oslo-området</w:t>
      </w:r>
      <w:r>
        <w:t>. Fra flatbygdene i det sentrale østlandsområdet, til skog og fjell i distriktene, preges fylket av store variasjoner i både utfordringer og muligheter. Deler av fylket kjennetegnes av urbant byliv og høyteknologisk industrinæring. I andre deler farges hverdagen av naturen som næringsgrunnlag, med jord- og skogbruk, industri og foredlingsbedrifter, reiseliv, turisme, handel og service. Vi er et fylke med stort mangfold, spennvidde og potensial, men noen reelle utfordringer som trenger politisk fokus.</w:t>
      </w:r>
    </w:p>
    <w:p w14:paraId="3C2BAAC3" w14:textId="77777777" w:rsidR="00A61AF2" w:rsidRDefault="009720EE" w:rsidP="009720EE">
      <w:r>
        <w:t xml:space="preserve">Innlandet er rikt på naturressurser som har vært forvaltet på en god måte gjennom generasjoner og har gitt grunnlag for lokal verdiskaping, arbeidsplasser og bosetting. Men der mangel på arbeidsplasser gjennom mange tiår har vært største utfordring utenfor Norges største byer, så er situasjonen nå mangel på kompetent arbeidskraft i store deler av landet. Vi trenger folk til jobbene. Folk må velge å bo i Innlandet. </w:t>
      </w:r>
    </w:p>
    <w:p w14:paraId="6823175A" w14:textId="4AD922CA" w:rsidR="009720EE" w:rsidRDefault="00A61AF2" w:rsidP="009720EE">
      <w:r>
        <w:t>U</w:t>
      </w:r>
      <w:r w:rsidR="009720EE">
        <w:t xml:space="preserve">nike natur- og kulturlandskap er </w:t>
      </w:r>
      <w:r>
        <w:t xml:space="preserve">viktige </w:t>
      </w:r>
      <w:r w:rsidR="009720EE">
        <w:t>aktiv</w:t>
      </w:r>
      <w:r>
        <w:t>a</w:t>
      </w:r>
      <w:r w:rsidR="0022334C">
        <w:t>. Samtidig vil</w:t>
      </w:r>
      <w:r w:rsidR="009720EE">
        <w:t xml:space="preserve"> de fleste innbyggere ønske seg en viss nærhet til urbane kvaliteter og tjenester. </w:t>
      </w:r>
      <w:r w:rsidR="00E10F20">
        <w:t xml:space="preserve">De fleste vil </w:t>
      </w:r>
      <w:del w:id="0" w:author="Sveum-Aasbekken, Inger Lise" w:date="2023-02-17T22:29:00Z">
        <w:r w:rsidR="00E10F20" w:rsidDel="00705FCF">
          <w:delText xml:space="preserve"> </w:delText>
        </w:r>
      </w:del>
      <w:r w:rsidR="00E10F20">
        <w:t>enten direkte eller indirekte være av</w:t>
      </w:r>
      <w:r w:rsidR="00F402E1">
        <w:t xml:space="preserve">hengig av </w:t>
      </w:r>
      <w:r w:rsidR="00AB0B97">
        <w:t xml:space="preserve">god forbindelse til det sentrale Oslo-området. </w:t>
      </w:r>
      <w:r w:rsidR="00D329E0">
        <w:t>Bokvaliteten i i</w:t>
      </w:r>
      <w:r w:rsidR="00116CF9">
        <w:t xml:space="preserve">nnlandet </w:t>
      </w:r>
      <w:r w:rsidR="00D329E0">
        <w:t>forutsetter</w:t>
      </w:r>
      <w:r w:rsidR="00116CF9">
        <w:t xml:space="preserve"> et godt og nært samarbeid</w:t>
      </w:r>
      <w:r w:rsidR="009144D5">
        <w:t xml:space="preserve"> og vekselvirkning</w:t>
      </w:r>
      <w:r w:rsidR="00116CF9">
        <w:t xml:space="preserve"> mellom by</w:t>
      </w:r>
      <w:r w:rsidR="00D329E0">
        <w:t xml:space="preserve"> og land. </w:t>
      </w:r>
      <w:r w:rsidR="00DF6261">
        <w:t xml:space="preserve">Det er viktig å </w:t>
      </w:r>
      <w:r w:rsidR="009144D5">
        <w:t xml:space="preserve">utvikle gode småbyer og regionsentre som </w:t>
      </w:r>
      <w:r w:rsidR="005A7F35">
        <w:t xml:space="preserve">grunnlag for å utvikle </w:t>
      </w:r>
      <w:r w:rsidR="00ED3F57">
        <w:t>omlandet</w:t>
      </w:r>
      <w:r w:rsidR="00797603">
        <w:t>, og d</w:t>
      </w:r>
      <w:r w:rsidR="003A4E53">
        <w:t>et er</w:t>
      </w:r>
      <w:r w:rsidR="00EF1AF2">
        <w:t xml:space="preserve"> viktig å utvikle </w:t>
      </w:r>
      <w:r w:rsidR="00310C12">
        <w:t xml:space="preserve">et godt </w:t>
      </w:r>
      <w:r w:rsidR="00EF1AF2">
        <w:t>sam</w:t>
      </w:r>
      <w:r w:rsidR="00310C12">
        <w:t>spill med Oslo-området.</w:t>
      </w:r>
    </w:p>
    <w:p w14:paraId="66972211" w14:textId="1215BF55" w:rsidR="00CC52AE" w:rsidRDefault="009720EE" w:rsidP="009720EE">
      <w:r>
        <w:t xml:space="preserve">Demografien er Innlandets største utfordring. Befolkningsutviklingen i Innlandet varierer. Områder med nærhet til Oslo opplever vekst, mens </w:t>
      </w:r>
      <w:r w:rsidR="00101AD2">
        <w:t xml:space="preserve">flertallet </w:t>
      </w:r>
      <w:r>
        <w:t>av Innlandets 46 kommuner har utfordringer med synkende folketall og økende gjennomsnittsalder. Innlandet er det første fylket i Norge med flere innbyggere over 65 år enn under 20 år</w:t>
      </w:r>
      <w:r w:rsidR="00CC52AE">
        <w:t>.</w:t>
      </w:r>
    </w:p>
    <w:p w14:paraId="2948535A" w14:textId="77777777" w:rsidR="00DB41FB" w:rsidRDefault="00DB41FB" w:rsidP="00DB41FB">
      <w:r>
        <w:t xml:space="preserve">Disse demografiske utviklingstrekkene stiller store krav til omstilling og prioritering av ressurser til tjenesteproduksjon og regionalt utviklingsarbeid. Vi må i langt større grad nyttiggjøre oss den samlede humankapitalen med større fokus på seniorene, deltidsinnbyggerne og frivilligheten. Ulikt næringsgrunnlag, naturgitte forutsetninger, og forskjellig demografisk utvikling, krever ulike politiske løsninger i ulike deler av fylket. Derfor er respekten for lokale beslutninger og lokal råderett helt sentral i Høyre. </w:t>
      </w:r>
    </w:p>
    <w:p w14:paraId="36488988" w14:textId="555D4AE6" w:rsidR="009720EE" w:rsidRDefault="00CC52AE" w:rsidP="009720EE">
      <w:r>
        <w:t xml:space="preserve">Innlandet </w:t>
      </w:r>
      <w:r w:rsidR="009720EE">
        <w:t>har 90.000 deltidsboliger</w:t>
      </w:r>
      <w:r>
        <w:t>. H</w:t>
      </w:r>
      <w:r w:rsidR="009720EE">
        <w:t xml:space="preserve">ver tredje bolig er en deltidsbolig. </w:t>
      </w:r>
      <w:r w:rsidR="00131DFC">
        <w:t xml:space="preserve">Stadig flere </w:t>
      </w:r>
      <w:r w:rsidR="00DE33D1">
        <w:t>mennesker deler tiden sin mellom et primærbosted og et sekundærbosted</w:t>
      </w:r>
      <w:r w:rsidR="00DB76BA">
        <w:t xml:space="preserve">, og det er viktig </w:t>
      </w:r>
      <w:r w:rsidR="00300F53">
        <w:t>for bo- og livskvalitet.</w:t>
      </w:r>
      <w:r w:rsidR="009720EE">
        <w:t xml:space="preserve"> </w:t>
      </w:r>
      <w:r w:rsidR="0021622E">
        <w:t xml:space="preserve">Deltidsinnbyggere </w:t>
      </w:r>
      <w:r w:rsidR="00412844">
        <w:t xml:space="preserve">er allerede en betydelig del av de reelle innbyggerne i Innlandet, og </w:t>
      </w:r>
      <w:r w:rsidR="00300F53">
        <w:t xml:space="preserve">det må forventes at dette øker. </w:t>
      </w:r>
      <w:r w:rsidR="00481AC1">
        <w:t xml:space="preserve">I Norge </w:t>
      </w:r>
      <w:r w:rsidR="00CD3DE3">
        <w:t xml:space="preserve">har alle krav på gode kommunale tjenester der de oppholder seg. </w:t>
      </w:r>
      <w:r w:rsidR="00544039">
        <w:t xml:space="preserve">Dette </w:t>
      </w:r>
      <w:r w:rsidR="00E91B9C">
        <w:t>er en viktig samfunnskvalitet</w:t>
      </w:r>
      <w:r w:rsidR="00D4613E">
        <w:t xml:space="preserve">, og </w:t>
      </w:r>
      <w:r w:rsidR="00367EEB">
        <w:t>er særlig aktuelt</w:t>
      </w:r>
      <w:r w:rsidR="00D4613E">
        <w:t xml:space="preserve"> for akuttmedisinsk</w:t>
      </w:r>
      <w:r w:rsidR="00367EEB">
        <w:t>e tjenester og hjemmebaserte helse- og omsorgstjenester</w:t>
      </w:r>
      <w:r w:rsidR="00E91B9C">
        <w:t>.</w:t>
      </w:r>
      <w:r w:rsidR="005A238A">
        <w:t xml:space="preserve"> Det er viktig at</w:t>
      </w:r>
      <w:r w:rsidR="00B84623">
        <w:t xml:space="preserve"> mennesker med behov for helsetjenester skal kunne bevege seg fritt i landet, </w:t>
      </w:r>
      <w:r w:rsidR="005A06C3">
        <w:t>leve et normalt liv og eksempelvis fortsette å benytte egen sekundærbolig.</w:t>
      </w:r>
      <w:r w:rsidR="005A238A">
        <w:t xml:space="preserve"> </w:t>
      </w:r>
      <w:r w:rsidR="005A06C3">
        <w:t xml:space="preserve">Hvis dette skal være mulig, må </w:t>
      </w:r>
      <w:r w:rsidR="008F6960">
        <w:t>helseinfrastrukturen</w:t>
      </w:r>
      <w:r w:rsidR="0011750A">
        <w:t xml:space="preserve"> og annen relevant infrastruktur</w:t>
      </w:r>
      <w:r w:rsidR="008F6960">
        <w:t xml:space="preserve"> dimensjoneres til å </w:t>
      </w:r>
      <w:r w:rsidR="004A2049">
        <w:t xml:space="preserve">kunne </w:t>
      </w:r>
      <w:r w:rsidR="0011750A">
        <w:t>gi tjenester</w:t>
      </w:r>
      <w:r w:rsidR="004A2049">
        <w:t xml:space="preserve"> både</w:t>
      </w:r>
      <w:r w:rsidR="00CE32AB">
        <w:t xml:space="preserve"> til</w:t>
      </w:r>
      <w:r w:rsidR="004A2049">
        <w:t xml:space="preserve"> bostedsregistrerte og deltidsinnbyggere. </w:t>
      </w:r>
      <w:r w:rsidR="00CE32AB">
        <w:t xml:space="preserve">Deltidsinnbyggere må derfor hensyntas i </w:t>
      </w:r>
      <w:r w:rsidR="006B171C">
        <w:t>dimensjonering av spesialisthelsetjenesten og i beregningsgrunnlaget for kommuneøkonomien.</w:t>
      </w:r>
    </w:p>
    <w:p w14:paraId="4F04CA2E" w14:textId="4429377B" w:rsidR="00495FC6" w:rsidRDefault="0024223F" w:rsidP="009720EE">
      <w:r>
        <w:lastRenderedPageBreak/>
        <w:t xml:space="preserve">Det grønne skiftet forutsetter at vi </w:t>
      </w:r>
      <w:r w:rsidR="00DA6F64">
        <w:t>reduserer energibruken, men at vi</w:t>
      </w:r>
      <w:r w:rsidR="008E6DBE">
        <w:t xml:space="preserve"> og</w:t>
      </w:r>
      <w:r w:rsidR="00DA6F64">
        <w:t xml:space="preserve"> øker produksjonen av fornybar kraft. Høyre ønsker å legge til rette for </w:t>
      </w:r>
      <w:r w:rsidR="00BA3006">
        <w:t xml:space="preserve">økt omfang både av vindkraft, vannkraft og solenergi. </w:t>
      </w:r>
      <w:r w:rsidR="00B13DBE">
        <w:t xml:space="preserve">Målsettingene må nås gjennom en kombinasjon av minianlegg knyttet til den enkelte bolig, </w:t>
      </w:r>
      <w:r w:rsidR="000E47A2">
        <w:t xml:space="preserve">småkraftverk og større anlegg. </w:t>
      </w:r>
      <w:r w:rsidR="000F09FA">
        <w:t xml:space="preserve">Innlandet har </w:t>
      </w:r>
      <w:r w:rsidR="007F0691">
        <w:t xml:space="preserve">allerede en stor kraftproduksjon og har gode forutsetninger for å øke produksjonen ytterligere. Dette vil være viktige </w:t>
      </w:r>
      <w:r w:rsidR="00495FC6">
        <w:t>bidrag til det grønne skiftet, samtidig som k</w:t>
      </w:r>
      <w:r w:rsidR="007F0691">
        <w:t xml:space="preserve">raftverkene bidrar til økonomisk utvikling og skaper lokale arbeidsplasser. </w:t>
      </w:r>
    </w:p>
    <w:p w14:paraId="1B9E2B6E" w14:textId="56886190" w:rsidR="009720EE" w:rsidRDefault="009720EE" w:rsidP="009720EE">
      <w:r>
        <w:t>Suksessfaktoren ved norsk fornybarproduksjon er at lokalsamfunn som legger naturressurser til grunn for kraftproduksjon, har fått en rettferdig andel av verdiskapingen fra fornybarproduksjonen. Lovfestede, langsiktige lokale inntekter har vært et utslagsgivende incentiv for lokal aksept for de naturinngrep som kraftproduksjon ufravikelig avstedkommer - elver lagt i rør, vannmagasiner som gir store sår i landskapet, kraftmaster, kraftlinjer, anleggsveier og</w:t>
      </w:r>
      <w:r w:rsidR="001B4317">
        <w:t xml:space="preserve"> </w:t>
      </w:r>
      <w:r w:rsidR="00BD4265">
        <w:t>mulig</w:t>
      </w:r>
      <w:r>
        <w:t xml:space="preserve"> fortrenging av annen næring, blant annet turisme og reiseliv.</w:t>
      </w:r>
      <w:r w:rsidR="00AA00A5">
        <w:t xml:space="preserve"> </w:t>
      </w:r>
      <w:r w:rsidR="004B661A">
        <w:t>Hvis det grønne skiftet skal lykkes, må det</w:t>
      </w:r>
      <w:r w:rsidR="005F252F">
        <w:t xml:space="preserve"> fortsatt </w:t>
      </w:r>
      <w:r w:rsidR="00495FC6">
        <w:t xml:space="preserve">være </w:t>
      </w:r>
      <w:r w:rsidR="007B6FED">
        <w:t xml:space="preserve">gode incentiver for å tilrettelegge for </w:t>
      </w:r>
      <w:r w:rsidR="001B4317">
        <w:t xml:space="preserve">fornybar </w:t>
      </w:r>
      <w:r w:rsidR="007B6FED">
        <w:t>kraftproduksjon.</w:t>
      </w:r>
    </w:p>
    <w:p w14:paraId="6FFA6360" w14:textId="7F8EF3DF" w:rsidR="00611144" w:rsidRPr="003F5E68" w:rsidRDefault="00693B03" w:rsidP="00611144">
      <w:pPr>
        <w:rPr>
          <w:rFonts w:cstheme="minorHAnsi"/>
        </w:rPr>
      </w:pPr>
      <w:r>
        <w:t>Vassdrag – mjøsaksjon</w:t>
      </w:r>
      <w:r w:rsidR="003701F5">
        <w:t xml:space="preserve">: </w:t>
      </w:r>
      <w:r w:rsidR="004B562F">
        <w:t xml:space="preserve">De store vassdragene og innsjøene er viktig for </w:t>
      </w:r>
      <w:r w:rsidR="001D7918">
        <w:t xml:space="preserve">oss som bor i Innlandet, og de er nasjonalt viktige økosystemer. </w:t>
      </w:r>
      <w:r w:rsidR="00F354C7">
        <w:t xml:space="preserve">Mjøsa </w:t>
      </w:r>
      <w:r w:rsidR="00017A61">
        <w:t xml:space="preserve">er Norges største og viktigste innsjø, men </w:t>
      </w:r>
      <w:r w:rsidR="00CD406D">
        <w:t>mange flere innsjøer og vassdrag, som</w:t>
      </w:r>
      <w:r w:rsidR="000703B1">
        <w:t xml:space="preserve"> </w:t>
      </w:r>
      <w:r w:rsidR="008C5C15">
        <w:t>Glomma</w:t>
      </w:r>
      <w:r w:rsidR="000703B1">
        <w:t>, Lågen</w:t>
      </w:r>
      <w:r w:rsidR="00794C34">
        <w:t xml:space="preserve"> og</w:t>
      </w:r>
      <w:r w:rsidR="000703B1">
        <w:t xml:space="preserve"> </w:t>
      </w:r>
      <w:r w:rsidR="00942CF3">
        <w:t>Randsfjorden</w:t>
      </w:r>
      <w:r w:rsidR="00FF039F">
        <w:t xml:space="preserve">, </w:t>
      </w:r>
      <w:r w:rsidR="00E27B42" w:rsidRPr="000652FB">
        <w:t>Femunden og Dokka-Etnavassdraget</w:t>
      </w:r>
      <w:r w:rsidR="00942CF3" w:rsidRPr="004F1A7A">
        <w:t xml:space="preserve"> </w:t>
      </w:r>
      <w:r w:rsidR="00794C34" w:rsidRPr="004F1A7A">
        <w:t>h</w:t>
      </w:r>
      <w:r w:rsidR="000703B1" w:rsidRPr="004F1A7A">
        <w:t xml:space="preserve">ar </w:t>
      </w:r>
      <w:r w:rsidR="000703B1">
        <w:t xml:space="preserve">stor </w:t>
      </w:r>
      <w:r w:rsidR="00942CF3">
        <w:t>regional</w:t>
      </w:r>
      <w:r w:rsidR="000703B1">
        <w:t xml:space="preserve"> betydning</w:t>
      </w:r>
      <w:r w:rsidR="00CD406D">
        <w:t xml:space="preserve">. </w:t>
      </w:r>
      <w:r w:rsidR="00611144" w:rsidRPr="003F5E68">
        <w:rPr>
          <w:rFonts w:cstheme="minorHAnsi"/>
        </w:rPr>
        <w:t>Mjøsaksjonen for 50 år siden</w:t>
      </w:r>
      <w:r w:rsidR="0067716D">
        <w:rPr>
          <w:rFonts w:cstheme="minorHAnsi"/>
        </w:rPr>
        <w:t xml:space="preserve"> var avgjørende for </w:t>
      </w:r>
      <w:r w:rsidR="00E64895">
        <w:rPr>
          <w:rFonts w:cstheme="minorHAnsi"/>
        </w:rPr>
        <w:t xml:space="preserve">at Mjøsa </w:t>
      </w:r>
      <w:r w:rsidR="00611144" w:rsidRPr="003F5E68">
        <w:rPr>
          <w:rFonts w:cstheme="minorHAnsi"/>
        </w:rPr>
        <w:t>i dag</w:t>
      </w:r>
      <w:r w:rsidR="00E64895">
        <w:rPr>
          <w:rFonts w:cstheme="minorHAnsi"/>
        </w:rPr>
        <w:t xml:space="preserve"> har</w:t>
      </w:r>
      <w:r w:rsidR="00611144" w:rsidRPr="003F5E68">
        <w:rPr>
          <w:rFonts w:cstheme="minorHAnsi"/>
        </w:rPr>
        <w:t xml:space="preserve"> en vesentlig rolle som vannkilde, til rekreasjon og som habitat for et bredt spekter av arter. Nå er </w:t>
      </w:r>
      <w:r w:rsidR="006D7F87">
        <w:rPr>
          <w:rFonts w:cstheme="minorHAnsi"/>
        </w:rPr>
        <w:t>flere innsjøer og vassdrag</w:t>
      </w:r>
      <w:r w:rsidR="005D7540">
        <w:rPr>
          <w:rFonts w:cstheme="minorHAnsi"/>
        </w:rPr>
        <w:t xml:space="preserve"> igjen truet som følge av ø</w:t>
      </w:r>
      <w:r w:rsidR="00611144" w:rsidRPr="003F5E68">
        <w:rPr>
          <w:rFonts w:cstheme="minorHAnsi"/>
        </w:rPr>
        <w:t xml:space="preserve">kende temperatur og nedbør, sammen med avrenning fra landbruk og slitne avløpsanlegg. De senere årene har vi opplevd nye oppblomstringer av alger, med badeforbud og redusert bruksverdi for Mjøsa som vannkilde. </w:t>
      </w:r>
    </w:p>
    <w:p w14:paraId="1F228221" w14:textId="6F9BA1E7" w:rsidR="006838C1" w:rsidRDefault="00255D0B" w:rsidP="006838C1">
      <w:r>
        <w:t>Norge utdanner bare litt over halvparten av lege</w:t>
      </w:r>
      <w:r w:rsidR="00B72826">
        <w:t>ne det er behov for. R</w:t>
      </w:r>
      <w:r>
        <w:t>esten får sin utdannelse i utlandet.</w:t>
      </w:r>
      <w:r w:rsidR="006838C1" w:rsidRPr="006838C1">
        <w:t xml:space="preserve"> </w:t>
      </w:r>
      <w:r w:rsidR="008C5C15">
        <w:t xml:space="preserve"> Helse Sør - Øst</w:t>
      </w:r>
      <w:r w:rsidR="006838C1">
        <w:t xml:space="preserve"> har i dag 7,4 studieplasser pr. 100.000 innbygger, mens de andre helseforetakene har 2 til 3 ganger </w:t>
      </w:r>
      <w:r w:rsidR="00AC3B68">
        <w:t>høyere tetthet</w:t>
      </w:r>
      <w:r w:rsidR="006838C1">
        <w:t xml:space="preserve">. </w:t>
      </w:r>
      <w:r w:rsidR="007E4176">
        <w:t xml:space="preserve">Både NTNU og </w:t>
      </w:r>
      <w:r w:rsidR="008C5C15">
        <w:t>Universitetet i Oslo</w:t>
      </w:r>
      <w:r w:rsidR="007E4176">
        <w:t xml:space="preserve"> har gitt uttrykk for at de har mulighet til å etablere </w:t>
      </w:r>
      <w:r w:rsidR="00C6369F">
        <w:t>lege</w:t>
      </w:r>
      <w:r w:rsidR="007E4176">
        <w:t>utdanning i Innlandet.</w:t>
      </w:r>
      <w:r w:rsidR="00AA4655">
        <w:t xml:space="preserve"> Ny </w:t>
      </w:r>
      <w:r w:rsidR="00AA1489">
        <w:t>og modernisert sykehusstruktur vil gi gode muligheter for praksisplasser.</w:t>
      </w:r>
      <w:r w:rsidR="007E4176">
        <w:t xml:space="preserve"> </w:t>
      </w:r>
      <w:r w:rsidR="006838C1">
        <w:t xml:space="preserve">Vi trenger </w:t>
      </w:r>
      <w:r w:rsidR="000B3B32">
        <w:t xml:space="preserve">disse </w:t>
      </w:r>
      <w:r w:rsidR="006838C1">
        <w:t>studieplasse</w:t>
      </w:r>
      <w:r w:rsidR="000B3B32">
        <w:t>ne i</w:t>
      </w:r>
      <w:r w:rsidR="006838C1">
        <w:t xml:space="preserve"> Innlandet for å bedre rekruttering av leger til vår region.</w:t>
      </w:r>
      <w:r w:rsidR="000B3B32">
        <w:t xml:space="preserve"> </w:t>
      </w:r>
      <w:r w:rsidR="0040302A">
        <w:t xml:space="preserve">Det er viktig for Innlandet </w:t>
      </w:r>
      <w:r w:rsidR="00A44372">
        <w:t xml:space="preserve">at disse mulighetene konkretiseres på en forpliktende måte, og at </w:t>
      </w:r>
      <w:r w:rsidR="003055BA">
        <w:t xml:space="preserve">studieplasser </w:t>
      </w:r>
      <w:r w:rsidR="005D4A9E">
        <w:t xml:space="preserve">kan etableres. </w:t>
      </w:r>
    </w:p>
    <w:p w14:paraId="10407397" w14:textId="77777777" w:rsidR="009720EE" w:rsidRDefault="009720EE" w:rsidP="009720EE">
      <w:r>
        <w:t>Innlandet Høyre vil at:</w:t>
      </w:r>
    </w:p>
    <w:p w14:paraId="139F10C5" w14:textId="77777777" w:rsidR="009720EE" w:rsidRDefault="009720EE" w:rsidP="009720EE">
      <w:pPr>
        <w:pStyle w:val="Listeavsnitt"/>
        <w:numPr>
          <w:ilvl w:val="0"/>
          <w:numId w:val="3"/>
        </w:numPr>
      </w:pPr>
      <w:r>
        <w:t>Kommuners, berørte lokalsamfunns og grunneieres holdning og skjønn skal vektlegges tungt i politikken.</w:t>
      </w:r>
    </w:p>
    <w:p w14:paraId="58530FC9" w14:textId="77777777" w:rsidR="009720EE" w:rsidRDefault="009720EE" w:rsidP="009720EE">
      <w:pPr>
        <w:pStyle w:val="Listeavsnitt"/>
        <w:numPr>
          <w:ilvl w:val="0"/>
          <w:numId w:val="3"/>
        </w:numPr>
      </w:pPr>
      <w:r>
        <w:t>Politikerne skal være positive medspiller og bidragsytere for både næringslivet og kommunene i deres plan- og utviklingsarbeid.</w:t>
      </w:r>
    </w:p>
    <w:p w14:paraId="05917108" w14:textId="77777777" w:rsidR="009720EE" w:rsidRDefault="009720EE" w:rsidP="009720EE">
      <w:pPr>
        <w:pStyle w:val="Listeavsnitt"/>
        <w:numPr>
          <w:ilvl w:val="0"/>
          <w:numId w:val="3"/>
        </w:numPr>
      </w:pPr>
      <w:r>
        <w:t>Virkemiddelbruken skal gi bedriftene gode og forutsigbare rammebetingelser.</w:t>
      </w:r>
    </w:p>
    <w:p w14:paraId="37A9FFAC" w14:textId="77777777" w:rsidR="009720EE" w:rsidRDefault="009720EE" w:rsidP="009720EE">
      <w:pPr>
        <w:pStyle w:val="Listeavsnitt"/>
        <w:numPr>
          <w:ilvl w:val="0"/>
          <w:numId w:val="3"/>
        </w:numPr>
      </w:pPr>
      <w:r>
        <w:t>Fylkeskommunen skal være en støttespiller for kommunene i deres plan- og utviklingsarbeid, ikke en innsigelsesinstans.</w:t>
      </w:r>
    </w:p>
    <w:p w14:paraId="0FC23311" w14:textId="77777777" w:rsidR="009720EE" w:rsidRDefault="009720EE" w:rsidP="009720EE">
      <w:pPr>
        <w:pStyle w:val="Listeavsnitt"/>
        <w:numPr>
          <w:ilvl w:val="0"/>
          <w:numId w:val="3"/>
        </w:numPr>
      </w:pPr>
      <w:r>
        <w:t>Fylkeskommunen skal gjennom partnerskapet med de interkommunale politiske rådene være en motivator og støttespiller for kommunene i arbeidet for å styrke regionsentre og småbyutvikling og på sikt slå seg sammen til slagkraftige regionkommuner.</w:t>
      </w:r>
    </w:p>
    <w:p w14:paraId="282DD4E4" w14:textId="77777777" w:rsidR="009720EE" w:rsidRDefault="009720EE" w:rsidP="009720EE">
      <w:pPr>
        <w:pStyle w:val="Listeavsnitt"/>
        <w:numPr>
          <w:ilvl w:val="0"/>
          <w:numId w:val="3"/>
        </w:numPr>
      </w:pPr>
      <w:r>
        <w:t xml:space="preserve">Arbeidet med kommunereformen fortsetter med mål om sterke regionkommuner. </w:t>
      </w:r>
    </w:p>
    <w:p w14:paraId="014CEDC6" w14:textId="77777777" w:rsidR="009720EE" w:rsidRDefault="009720EE" w:rsidP="009720EE">
      <w:pPr>
        <w:pStyle w:val="Listeavsnitt"/>
        <w:numPr>
          <w:ilvl w:val="0"/>
          <w:numId w:val="3"/>
        </w:numPr>
      </w:pPr>
      <w:r>
        <w:t>Det jobbes aktivt for at lokalisering, dimensjonering og finansiering av offentlig infrastruktur, beredskaps- og tjenesteproduksjon i større grad baseres på brukertall fremfor innbyggertall.</w:t>
      </w:r>
    </w:p>
    <w:p w14:paraId="7F4A6838" w14:textId="77777777" w:rsidR="009720EE" w:rsidRDefault="009720EE" w:rsidP="009720EE">
      <w:pPr>
        <w:pStyle w:val="Listeavsnitt"/>
        <w:numPr>
          <w:ilvl w:val="0"/>
          <w:numId w:val="3"/>
        </w:numPr>
      </w:pPr>
      <w:r>
        <w:t xml:space="preserve">Offentlige aktører går foran i dette grønne skiftet og bidrar til innovasjon og næringsutvikling. Kommunene må satse mer på kompetanse og inkludering. Alt for mange står i dag utenfor arbeidslivet, samtidig som både næringslivet og offentlige sektorer har </w:t>
      </w:r>
      <w:r>
        <w:lastRenderedPageBreak/>
        <w:t xml:space="preserve">behov for arbeidskraft. Riktig kompetanse og god arbeidsdeling er en forutsetning for gode, effektive og trygge tjenester. </w:t>
      </w:r>
    </w:p>
    <w:p w14:paraId="648D1B63" w14:textId="77777777" w:rsidR="009720EE" w:rsidRDefault="009720EE" w:rsidP="009720EE">
      <w:pPr>
        <w:pStyle w:val="Listeavsnitt"/>
        <w:numPr>
          <w:ilvl w:val="0"/>
          <w:numId w:val="3"/>
        </w:numPr>
      </w:pPr>
      <w:r>
        <w:t xml:space="preserve">Kommunene må bli aldersvennlige. Vi blir flere eldre og lever lenger. Antall 80-åringer vil dobles de neste tjue år. Å skape et aldersvennlig samfunn handler om hvordan hver enkelt skal kunne bruke sine ressurser. </w:t>
      </w:r>
    </w:p>
    <w:p w14:paraId="146091B0" w14:textId="77777777" w:rsidR="009720EE" w:rsidRDefault="009720EE" w:rsidP="009720EE">
      <w:pPr>
        <w:pStyle w:val="Listeavsnitt"/>
        <w:numPr>
          <w:ilvl w:val="0"/>
          <w:numId w:val="3"/>
        </w:numPr>
      </w:pPr>
      <w:r>
        <w:t>Kommunene har en aktiv seniorpolitikk som stimulerer flere til å stå i jobb lengre.</w:t>
      </w:r>
    </w:p>
    <w:p w14:paraId="57C1D5EB" w14:textId="77777777" w:rsidR="009720EE" w:rsidRDefault="009720EE" w:rsidP="009720EE">
      <w:pPr>
        <w:pStyle w:val="Listeavsnitt"/>
        <w:numPr>
          <w:ilvl w:val="0"/>
          <w:numId w:val="3"/>
        </w:numPr>
      </w:pPr>
      <w:r>
        <w:t>Kommunene legger til rette for at eldre kan bo lengst mulig hjemme, blant annet ved hjelp av helse- og velferdsteknologi og statlig støtte til utvikling av omsorgsboliger.</w:t>
      </w:r>
    </w:p>
    <w:p w14:paraId="42386F10" w14:textId="77777777" w:rsidR="009720EE" w:rsidRDefault="009720EE" w:rsidP="009720EE">
      <w:pPr>
        <w:pStyle w:val="Listeavsnitt"/>
        <w:numPr>
          <w:ilvl w:val="0"/>
          <w:numId w:val="3"/>
        </w:numPr>
      </w:pPr>
      <w:r>
        <w:t>Kommunene må få mer frihet til å løse oppgavene de har ansvar for. Detaljerte krav reduserer kommunenes handlingsrom og mulighet til å levere tjenester tilpasset sine innbyggeres behov.</w:t>
      </w:r>
    </w:p>
    <w:p w14:paraId="0A0998B9" w14:textId="142A1E66" w:rsidR="009720EE" w:rsidRDefault="009720EE" w:rsidP="009720EE">
      <w:pPr>
        <w:pStyle w:val="Listeavsnitt"/>
        <w:numPr>
          <w:ilvl w:val="0"/>
          <w:numId w:val="3"/>
        </w:numPr>
      </w:pPr>
      <w:r>
        <w:t xml:space="preserve">Kommunene må ha og ta en aktiv rolle i arbeidet for økt kraftproduksjon. </w:t>
      </w:r>
    </w:p>
    <w:p w14:paraId="2D34B7DE" w14:textId="2EDCF8DC" w:rsidR="009720EE" w:rsidRDefault="006E0936" w:rsidP="009720EE">
      <w:pPr>
        <w:pStyle w:val="Listeavsnitt"/>
        <w:numPr>
          <w:ilvl w:val="0"/>
          <w:numId w:val="3"/>
        </w:numPr>
      </w:pPr>
      <w:r>
        <w:t xml:space="preserve">En vesentlig del </w:t>
      </w:r>
      <w:r w:rsidR="009720EE">
        <w:t>av den lokale naturressursbaserte verdiskaping må bli igjen i kommunene.</w:t>
      </w:r>
    </w:p>
    <w:p w14:paraId="0A11F03B" w14:textId="2F8D0E53" w:rsidR="007F3FDD" w:rsidRDefault="007F3FDD" w:rsidP="009720EE">
      <w:pPr>
        <w:pStyle w:val="Listeavsnitt"/>
        <w:numPr>
          <w:ilvl w:val="0"/>
          <w:numId w:val="3"/>
        </w:numPr>
      </w:pPr>
      <w:r>
        <w:t>Deltidsinnbyggere må hensyntas i dimensjonering av spesialisthelsetjenesten og i beregningsgrunnlaget for kommuneøkonomien.</w:t>
      </w:r>
    </w:p>
    <w:p w14:paraId="130F6DA8" w14:textId="3DF01513" w:rsidR="009720EE" w:rsidRDefault="009720EE" w:rsidP="009720EE">
      <w:pPr>
        <w:pStyle w:val="Listeavsnitt"/>
        <w:numPr>
          <w:ilvl w:val="0"/>
          <w:numId w:val="3"/>
        </w:numPr>
      </w:pPr>
    </w:p>
    <w:p w14:paraId="56C4EE48" w14:textId="5FDBBA85" w:rsidR="008C5C15" w:rsidRDefault="008C5C15" w:rsidP="009720EE">
      <w:pPr>
        <w:pStyle w:val="Listeavsnitt"/>
        <w:numPr>
          <w:ilvl w:val="0"/>
          <w:numId w:val="3"/>
        </w:numPr>
      </w:pPr>
      <w:r>
        <w:t>Det utarbeides en tiltaksplan for Mjøsa med sideelver etter mønster av den planen regjeringen har vedtatt for å redde Oslofjorden.</w:t>
      </w:r>
    </w:p>
    <w:p w14:paraId="0B8F700A" w14:textId="3E6544C2" w:rsidR="008C5C15" w:rsidRDefault="008C5C15" w:rsidP="009720EE">
      <w:pPr>
        <w:pStyle w:val="Listeavsnitt"/>
        <w:numPr>
          <w:ilvl w:val="0"/>
          <w:numId w:val="3"/>
        </w:numPr>
      </w:pPr>
      <w:r>
        <w:t xml:space="preserve">Det arbeides for å etablere </w:t>
      </w:r>
      <w:r w:rsidR="0044011F">
        <w:t>lege</w:t>
      </w:r>
      <w:r>
        <w:t xml:space="preserve">utdanning i Innlandet. </w:t>
      </w:r>
    </w:p>
    <w:sectPr w:rsidR="008C5C15" w:rsidSect="00705F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B66F" w14:textId="77777777" w:rsidR="00B75F38" w:rsidRDefault="00B75F38" w:rsidP="00B775A0">
      <w:pPr>
        <w:spacing w:after="0" w:line="240" w:lineRule="auto"/>
      </w:pPr>
      <w:r>
        <w:separator/>
      </w:r>
    </w:p>
  </w:endnote>
  <w:endnote w:type="continuationSeparator" w:id="0">
    <w:p w14:paraId="191948ED" w14:textId="77777777" w:rsidR="00B75F38" w:rsidRDefault="00B75F38" w:rsidP="00B7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SemiBold">
    <w:altName w:val="Poppins SemiBol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6A6C" w14:textId="77777777" w:rsidR="00705FCF" w:rsidRDefault="00705FC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131915"/>
      <w:docPartObj>
        <w:docPartGallery w:val="Page Numbers (Bottom of Page)"/>
        <w:docPartUnique/>
      </w:docPartObj>
    </w:sdtPr>
    <w:sdtContent>
      <w:sdt>
        <w:sdtPr>
          <w:id w:val="-1769616900"/>
          <w:docPartObj>
            <w:docPartGallery w:val="Page Numbers (Top of Page)"/>
            <w:docPartUnique/>
          </w:docPartObj>
        </w:sdtPr>
        <w:sdtContent>
          <w:p w14:paraId="6474CD6A" w14:textId="4F4A8E94" w:rsidR="00B775A0" w:rsidRDefault="009720EE" w:rsidP="009720EE">
            <w:pPr>
              <w:pStyle w:val="Bunntekst"/>
              <w:jc w:val="right"/>
            </w:pPr>
            <w:r w:rsidRPr="009720EE">
              <w:t xml:space="preserve">Side </w:t>
            </w:r>
            <w:r w:rsidRPr="009720EE">
              <w:rPr>
                <w:sz w:val="24"/>
                <w:szCs w:val="24"/>
              </w:rPr>
              <w:fldChar w:fldCharType="begin"/>
            </w:r>
            <w:r w:rsidRPr="009720EE">
              <w:instrText>PAGE</w:instrText>
            </w:r>
            <w:r w:rsidRPr="009720EE">
              <w:rPr>
                <w:sz w:val="24"/>
                <w:szCs w:val="24"/>
              </w:rPr>
              <w:fldChar w:fldCharType="separate"/>
            </w:r>
            <w:r w:rsidRPr="009720EE">
              <w:t>2</w:t>
            </w:r>
            <w:r w:rsidRPr="009720EE">
              <w:rPr>
                <w:sz w:val="24"/>
                <w:szCs w:val="24"/>
              </w:rPr>
              <w:fldChar w:fldCharType="end"/>
            </w:r>
            <w:r w:rsidRPr="009720EE">
              <w:t xml:space="preserve"> av </w:t>
            </w:r>
            <w:r w:rsidRPr="009720EE">
              <w:rPr>
                <w:sz w:val="24"/>
                <w:szCs w:val="24"/>
              </w:rPr>
              <w:fldChar w:fldCharType="begin"/>
            </w:r>
            <w:r w:rsidRPr="009720EE">
              <w:instrText>NUMPAGES</w:instrText>
            </w:r>
            <w:r w:rsidRPr="009720EE">
              <w:rPr>
                <w:sz w:val="24"/>
                <w:szCs w:val="24"/>
              </w:rPr>
              <w:fldChar w:fldCharType="separate"/>
            </w:r>
            <w:r w:rsidRPr="009720EE">
              <w:t>2</w:t>
            </w:r>
            <w:r w:rsidRPr="009720EE">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97550"/>
      <w:docPartObj>
        <w:docPartGallery w:val="Page Numbers (Top of Page)"/>
        <w:docPartUnique/>
      </w:docPartObj>
    </w:sdtPr>
    <w:sdtContent>
      <w:p w14:paraId="3314AFAE" w14:textId="51A85E70" w:rsidR="009720EE" w:rsidRDefault="009720EE" w:rsidP="009720EE">
        <w:pPr>
          <w:pStyle w:val="Bunntekst"/>
          <w:jc w:val="right"/>
        </w:pPr>
        <w:r w:rsidRPr="009720EE">
          <w:t xml:space="preserve">Side </w:t>
        </w:r>
        <w:r w:rsidRPr="009720EE">
          <w:rPr>
            <w:sz w:val="24"/>
            <w:szCs w:val="24"/>
          </w:rPr>
          <w:fldChar w:fldCharType="begin"/>
        </w:r>
        <w:r w:rsidRPr="009720EE">
          <w:instrText>PAGE</w:instrText>
        </w:r>
        <w:r w:rsidRPr="009720EE">
          <w:rPr>
            <w:sz w:val="24"/>
            <w:szCs w:val="24"/>
          </w:rPr>
          <w:fldChar w:fldCharType="separate"/>
        </w:r>
        <w:r>
          <w:rPr>
            <w:sz w:val="24"/>
            <w:szCs w:val="24"/>
          </w:rPr>
          <w:t>2</w:t>
        </w:r>
        <w:r w:rsidRPr="009720EE">
          <w:rPr>
            <w:sz w:val="24"/>
            <w:szCs w:val="24"/>
          </w:rPr>
          <w:fldChar w:fldCharType="end"/>
        </w:r>
        <w:r w:rsidRPr="009720EE">
          <w:t xml:space="preserve"> av </w:t>
        </w:r>
        <w:r w:rsidRPr="009720EE">
          <w:rPr>
            <w:sz w:val="24"/>
            <w:szCs w:val="24"/>
          </w:rPr>
          <w:fldChar w:fldCharType="begin"/>
        </w:r>
        <w:r w:rsidRPr="009720EE">
          <w:instrText>NUMPAGES</w:instrText>
        </w:r>
        <w:r w:rsidRPr="009720EE">
          <w:rPr>
            <w:sz w:val="24"/>
            <w:szCs w:val="24"/>
          </w:rPr>
          <w:fldChar w:fldCharType="separate"/>
        </w:r>
        <w:r>
          <w:rPr>
            <w:sz w:val="24"/>
            <w:szCs w:val="24"/>
          </w:rPr>
          <w:t>2</w:t>
        </w:r>
        <w:r w:rsidRPr="009720EE">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3C73" w14:textId="77777777" w:rsidR="00B75F38" w:rsidRDefault="00B75F38" w:rsidP="00B775A0">
      <w:pPr>
        <w:spacing w:after="0" w:line="240" w:lineRule="auto"/>
      </w:pPr>
      <w:r>
        <w:separator/>
      </w:r>
    </w:p>
  </w:footnote>
  <w:footnote w:type="continuationSeparator" w:id="0">
    <w:p w14:paraId="627F0D57" w14:textId="77777777" w:rsidR="00B75F38" w:rsidRDefault="00B75F38" w:rsidP="00B77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D4F6" w14:textId="77777777" w:rsidR="00705FCF" w:rsidRDefault="00705FC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72B3" w14:textId="77777777" w:rsidR="00705FCF" w:rsidRDefault="00705FC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A61313" w14:paraId="3A509E3A" w14:textId="77777777" w:rsidTr="00FE2C81">
      <w:tc>
        <w:tcPr>
          <w:tcW w:w="2977" w:type="dxa"/>
        </w:tcPr>
        <w:p w14:paraId="2F804E35" w14:textId="686EC270" w:rsidR="00A61313" w:rsidRPr="00E54900" w:rsidRDefault="00A61313" w:rsidP="00A61313">
          <w:pPr>
            <w:pStyle w:val="Topptekst"/>
            <w:rPr>
              <w:rFonts w:ascii="Poppins SemiBold" w:hAnsi="Poppins SemiBold" w:cs="Poppins SemiBold"/>
              <w:sz w:val="20"/>
              <w:szCs w:val="20"/>
            </w:rPr>
          </w:pPr>
          <w:r>
            <w:rPr>
              <w:rFonts w:ascii="Poppins SemiBold" w:hAnsi="Poppins SemiBold" w:cs="Poppins SemiBold"/>
              <w:sz w:val="20"/>
              <w:szCs w:val="20"/>
            </w:rPr>
            <w:t>Resolusjon nr. 4</w:t>
          </w:r>
        </w:p>
      </w:tc>
      <w:tc>
        <w:tcPr>
          <w:tcW w:w="6085" w:type="dxa"/>
        </w:tcPr>
        <w:p w14:paraId="68450152" w14:textId="59554209" w:rsidR="00A61313" w:rsidRDefault="00A61313" w:rsidP="00A61313">
          <w:pPr>
            <w:pStyle w:val="Topptekst"/>
            <w:jc w:val="right"/>
            <w:rPr>
              <w:i/>
              <w:iCs/>
              <w:sz w:val="20"/>
              <w:szCs w:val="20"/>
            </w:rPr>
          </w:pPr>
          <w:r w:rsidRPr="00F37C08">
            <w:rPr>
              <w:i/>
              <w:iCs/>
              <w:sz w:val="20"/>
              <w:szCs w:val="20"/>
            </w:rPr>
            <w:t>Resolusjonsforslag til Innlandet Høyres årsmøte 2023</w:t>
          </w:r>
          <w:r w:rsidRPr="00F37C08">
            <w:rPr>
              <w:i/>
              <w:iCs/>
              <w:sz w:val="20"/>
              <w:szCs w:val="20"/>
            </w:rPr>
            <w:br/>
            <w:t xml:space="preserve">Innsendt av: </w:t>
          </w:r>
          <w:r>
            <w:rPr>
              <w:i/>
              <w:iCs/>
              <w:sz w:val="20"/>
              <w:szCs w:val="20"/>
            </w:rPr>
            <w:t xml:space="preserve">Kari-Anne Jønnes, Anne Bjertnæs og Hanne </w:t>
          </w:r>
          <w:r w:rsidR="00FE2C81">
            <w:rPr>
              <w:i/>
              <w:iCs/>
              <w:sz w:val="20"/>
              <w:szCs w:val="20"/>
            </w:rPr>
            <w:t xml:space="preserve">Alstrup </w:t>
          </w:r>
          <w:r>
            <w:rPr>
              <w:i/>
              <w:iCs/>
              <w:sz w:val="20"/>
              <w:szCs w:val="20"/>
            </w:rPr>
            <w:t>Velure</w:t>
          </w:r>
        </w:p>
      </w:tc>
    </w:tr>
  </w:tbl>
  <w:p w14:paraId="6BEF855B" w14:textId="77777777" w:rsidR="009720EE" w:rsidRDefault="009720E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5C9E"/>
    <w:multiLevelType w:val="hybridMultilevel"/>
    <w:tmpl w:val="BFAEEA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F07ACF"/>
    <w:multiLevelType w:val="hybridMultilevel"/>
    <w:tmpl w:val="3A5E8A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5C14A8"/>
    <w:multiLevelType w:val="hybridMultilevel"/>
    <w:tmpl w:val="C4C42E08"/>
    <w:lvl w:ilvl="0" w:tplc="D5EC451C">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61677280">
    <w:abstractNumId w:val="1"/>
  </w:num>
  <w:num w:numId="2" w16cid:durableId="943346926">
    <w:abstractNumId w:val="2"/>
  </w:num>
  <w:num w:numId="3" w16cid:durableId="11706817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um-Aasbekken, Inger Lise">
    <w15:presenceInfo w15:providerId="AD" w15:userId="S::inger.lise.aasbekken@dnb.no::c6d080b0-c97a-450f-9238-6fe7ee648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A9"/>
    <w:rsid w:val="00017A61"/>
    <w:rsid w:val="000652FB"/>
    <w:rsid w:val="000703B1"/>
    <w:rsid w:val="00083F55"/>
    <w:rsid w:val="000953F0"/>
    <w:rsid w:val="000A1CBD"/>
    <w:rsid w:val="000B3B32"/>
    <w:rsid w:val="000E47A2"/>
    <w:rsid w:val="000F09FA"/>
    <w:rsid w:val="00101AD2"/>
    <w:rsid w:val="00116CF9"/>
    <w:rsid w:val="0011750A"/>
    <w:rsid w:val="00131DFC"/>
    <w:rsid w:val="00173BC5"/>
    <w:rsid w:val="001B4317"/>
    <w:rsid w:val="001D7918"/>
    <w:rsid w:val="001F0D1F"/>
    <w:rsid w:val="0021622E"/>
    <w:rsid w:val="0022334C"/>
    <w:rsid w:val="0024223F"/>
    <w:rsid w:val="00255D0B"/>
    <w:rsid w:val="002965D5"/>
    <w:rsid w:val="00300F53"/>
    <w:rsid w:val="003055BA"/>
    <w:rsid w:val="00310C12"/>
    <w:rsid w:val="00352966"/>
    <w:rsid w:val="00367EEB"/>
    <w:rsid w:val="003701F5"/>
    <w:rsid w:val="00380980"/>
    <w:rsid w:val="003A4E53"/>
    <w:rsid w:val="003A5CBD"/>
    <w:rsid w:val="003C5855"/>
    <w:rsid w:val="003F5E68"/>
    <w:rsid w:val="004000A9"/>
    <w:rsid w:val="0040302A"/>
    <w:rsid w:val="00412844"/>
    <w:rsid w:val="0042028D"/>
    <w:rsid w:val="0044011F"/>
    <w:rsid w:val="00481AC1"/>
    <w:rsid w:val="00495FC6"/>
    <w:rsid w:val="004A2049"/>
    <w:rsid w:val="004B562F"/>
    <w:rsid w:val="004B661A"/>
    <w:rsid w:val="004B67E6"/>
    <w:rsid w:val="004C41D6"/>
    <w:rsid w:val="004F1A7A"/>
    <w:rsid w:val="005051D7"/>
    <w:rsid w:val="00511E9F"/>
    <w:rsid w:val="00521CF1"/>
    <w:rsid w:val="00544039"/>
    <w:rsid w:val="00572031"/>
    <w:rsid w:val="005745DF"/>
    <w:rsid w:val="005A06C3"/>
    <w:rsid w:val="005A238A"/>
    <w:rsid w:val="005A7F12"/>
    <w:rsid w:val="005A7F35"/>
    <w:rsid w:val="005D4A9E"/>
    <w:rsid w:val="005D7540"/>
    <w:rsid w:val="005E7A46"/>
    <w:rsid w:val="005F2093"/>
    <w:rsid w:val="005F252F"/>
    <w:rsid w:val="00611144"/>
    <w:rsid w:val="00615DF2"/>
    <w:rsid w:val="0067716D"/>
    <w:rsid w:val="006838C1"/>
    <w:rsid w:val="006845AE"/>
    <w:rsid w:val="00687398"/>
    <w:rsid w:val="00693B03"/>
    <w:rsid w:val="006B171C"/>
    <w:rsid w:val="006C1EAF"/>
    <w:rsid w:val="006D63E6"/>
    <w:rsid w:val="006D7F87"/>
    <w:rsid w:val="006E0936"/>
    <w:rsid w:val="00705FCF"/>
    <w:rsid w:val="007250E4"/>
    <w:rsid w:val="00793722"/>
    <w:rsid w:val="00794C34"/>
    <w:rsid w:val="00797603"/>
    <w:rsid w:val="007B6FED"/>
    <w:rsid w:val="007C6D01"/>
    <w:rsid w:val="007E1691"/>
    <w:rsid w:val="007E4176"/>
    <w:rsid w:val="007E426B"/>
    <w:rsid w:val="007F0691"/>
    <w:rsid w:val="007F3FDD"/>
    <w:rsid w:val="008C5C15"/>
    <w:rsid w:val="008E1C87"/>
    <w:rsid w:val="008E6DBE"/>
    <w:rsid w:val="008F6960"/>
    <w:rsid w:val="00901658"/>
    <w:rsid w:val="009144D5"/>
    <w:rsid w:val="009428A1"/>
    <w:rsid w:val="00942CF3"/>
    <w:rsid w:val="0094371B"/>
    <w:rsid w:val="009720EE"/>
    <w:rsid w:val="009D261C"/>
    <w:rsid w:val="00A25617"/>
    <w:rsid w:val="00A44372"/>
    <w:rsid w:val="00A61313"/>
    <w:rsid w:val="00A61AF2"/>
    <w:rsid w:val="00A64E85"/>
    <w:rsid w:val="00AA00A5"/>
    <w:rsid w:val="00AA1489"/>
    <w:rsid w:val="00AA4655"/>
    <w:rsid w:val="00AB0B97"/>
    <w:rsid w:val="00AC3B68"/>
    <w:rsid w:val="00AD5FF0"/>
    <w:rsid w:val="00B13DBE"/>
    <w:rsid w:val="00B31242"/>
    <w:rsid w:val="00B72826"/>
    <w:rsid w:val="00B75F38"/>
    <w:rsid w:val="00B775A0"/>
    <w:rsid w:val="00B84623"/>
    <w:rsid w:val="00B87144"/>
    <w:rsid w:val="00BA3006"/>
    <w:rsid w:val="00BB3329"/>
    <w:rsid w:val="00BD4265"/>
    <w:rsid w:val="00C03E2F"/>
    <w:rsid w:val="00C6369F"/>
    <w:rsid w:val="00C65824"/>
    <w:rsid w:val="00C70247"/>
    <w:rsid w:val="00C73E94"/>
    <w:rsid w:val="00CB2DCA"/>
    <w:rsid w:val="00CC52AE"/>
    <w:rsid w:val="00CD3DE3"/>
    <w:rsid w:val="00CD406D"/>
    <w:rsid w:val="00CE32AB"/>
    <w:rsid w:val="00D329E0"/>
    <w:rsid w:val="00D4613E"/>
    <w:rsid w:val="00D60A47"/>
    <w:rsid w:val="00D84353"/>
    <w:rsid w:val="00D972C3"/>
    <w:rsid w:val="00DA6F64"/>
    <w:rsid w:val="00DB41FB"/>
    <w:rsid w:val="00DB76BA"/>
    <w:rsid w:val="00DE33D1"/>
    <w:rsid w:val="00DE6B3F"/>
    <w:rsid w:val="00DF6261"/>
    <w:rsid w:val="00E10F20"/>
    <w:rsid w:val="00E27B42"/>
    <w:rsid w:val="00E64895"/>
    <w:rsid w:val="00E91B9C"/>
    <w:rsid w:val="00EB5AC6"/>
    <w:rsid w:val="00ED3F57"/>
    <w:rsid w:val="00EF1AF2"/>
    <w:rsid w:val="00F03C72"/>
    <w:rsid w:val="00F1217E"/>
    <w:rsid w:val="00F34D4F"/>
    <w:rsid w:val="00F354C7"/>
    <w:rsid w:val="00F402E1"/>
    <w:rsid w:val="00FE2C81"/>
    <w:rsid w:val="00FF03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1C51A"/>
  <w15:chartTrackingRefBased/>
  <w15:docId w15:val="{F24BCBB3-F2BB-4FBB-B577-A1DC71E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77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F5E6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3F5E68"/>
    <w:pPr>
      <w:ind w:left="720"/>
      <w:contextualSpacing/>
    </w:pPr>
  </w:style>
  <w:style w:type="character" w:styleId="Linjenummer">
    <w:name w:val="line number"/>
    <w:basedOn w:val="Standardskriftforavsnitt"/>
    <w:uiPriority w:val="99"/>
    <w:semiHidden/>
    <w:unhideWhenUsed/>
    <w:rsid w:val="009D261C"/>
  </w:style>
  <w:style w:type="character" w:customStyle="1" w:styleId="Overskrift1Tegn">
    <w:name w:val="Overskrift 1 Tegn"/>
    <w:basedOn w:val="Standardskriftforavsnitt"/>
    <w:link w:val="Overskrift1"/>
    <w:uiPriority w:val="9"/>
    <w:rsid w:val="00B775A0"/>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B77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75A0"/>
  </w:style>
  <w:style w:type="paragraph" w:styleId="Bunntekst">
    <w:name w:val="footer"/>
    <w:basedOn w:val="Normal"/>
    <w:link w:val="BunntekstTegn"/>
    <w:uiPriority w:val="99"/>
    <w:unhideWhenUsed/>
    <w:rsid w:val="00B77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75A0"/>
  </w:style>
  <w:style w:type="table" w:styleId="Tabellrutenett">
    <w:name w:val="Table Grid"/>
    <w:basedOn w:val="Vanligtabell"/>
    <w:uiPriority w:val="39"/>
    <w:rsid w:val="00A6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083F55"/>
    <w:pPr>
      <w:spacing w:after="0" w:line="240" w:lineRule="auto"/>
    </w:pPr>
  </w:style>
  <w:style w:type="character" w:styleId="Merknadsreferanse">
    <w:name w:val="annotation reference"/>
    <w:basedOn w:val="Standardskriftforavsnitt"/>
    <w:uiPriority w:val="99"/>
    <w:semiHidden/>
    <w:unhideWhenUsed/>
    <w:rsid w:val="00ED3F57"/>
    <w:rPr>
      <w:sz w:val="16"/>
      <w:szCs w:val="16"/>
    </w:rPr>
  </w:style>
  <w:style w:type="paragraph" w:styleId="Merknadstekst">
    <w:name w:val="annotation text"/>
    <w:basedOn w:val="Normal"/>
    <w:link w:val="MerknadstekstTegn"/>
    <w:uiPriority w:val="99"/>
    <w:semiHidden/>
    <w:unhideWhenUsed/>
    <w:rsid w:val="00ED3F5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D3F57"/>
    <w:rPr>
      <w:sz w:val="20"/>
      <w:szCs w:val="20"/>
    </w:rPr>
  </w:style>
  <w:style w:type="paragraph" w:styleId="Kommentaremne">
    <w:name w:val="annotation subject"/>
    <w:basedOn w:val="Merknadstekst"/>
    <w:next w:val="Merknadstekst"/>
    <w:link w:val="KommentaremneTegn"/>
    <w:uiPriority w:val="99"/>
    <w:semiHidden/>
    <w:unhideWhenUsed/>
    <w:rsid w:val="00ED3F57"/>
    <w:rPr>
      <w:b/>
      <w:bCs/>
    </w:rPr>
  </w:style>
  <w:style w:type="character" w:customStyle="1" w:styleId="KommentaremneTegn">
    <w:name w:val="Kommentaremne Tegn"/>
    <w:basedOn w:val="MerknadstekstTegn"/>
    <w:link w:val="Kommentaremne"/>
    <w:uiPriority w:val="99"/>
    <w:semiHidden/>
    <w:rsid w:val="00ED3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9AF9-C3BD-44B0-9F0F-ED2C306E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1410</Words>
  <Characters>7473</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Finborud</dc:creator>
  <cp:keywords/>
  <dc:description/>
  <cp:lastModifiedBy>Sveum-Aasbekken, Inger Lise</cp:lastModifiedBy>
  <cp:revision>4</cp:revision>
  <dcterms:created xsi:type="dcterms:W3CDTF">2023-02-17T21:32:00Z</dcterms:created>
  <dcterms:modified xsi:type="dcterms:W3CDTF">2023-02-17T21:33:00Z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d71ed-e286-42a1-8703-c1fd0ea2549c_Enabled">
    <vt:lpwstr>true</vt:lpwstr>
  </property>
  <property fmtid="{D5CDD505-2E9C-101B-9397-08002B2CF9AE}" pid="3" name="MSIP_Label_536d71ed-e286-42a1-8703-c1fd0ea2549c_SetDate">
    <vt:lpwstr>2023-02-16T15:24:20Z</vt:lpwstr>
  </property>
  <property fmtid="{D5CDD505-2E9C-101B-9397-08002B2CF9AE}" pid="4" name="MSIP_Label_536d71ed-e286-42a1-8703-c1fd0ea2549c_Method">
    <vt:lpwstr>Privileged</vt:lpwstr>
  </property>
  <property fmtid="{D5CDD505-2E9C-101B-9397-08002B2CF9AE}" pid="5" name="MSIP_Label_536d71ed-e286-42a1-8703-c1fd0ea2549c_Name">
    <vt:lpwstr>Ugradert – kan deles fritt</vt:lpwstr>
  </property>
  <property fmtid="{D5CDD505-2E9C-101B-9397-08002B2CF9AE}" pid="6" name="MSIP_Label_536d71ed-e286-42a1-8703-c1fd0ea2549c_SiteId">
    <vt:lpwstr>1e0e6195-b5ec-427a-9cc1-db95904592f9</vt:lpwstr>
  </property>
  <property fmtid="{D5CDD505-2E9C-101B-9397-08002B2CF9AE}" pid="7" name="MSIP_Label_536d71ed-e286-42a1-8703-c1fd0ea2549c_ActionId">
    <vt:lpwstr>805f0495-0ae1-475c-93fd-e77a13a29499</vt:lpwstr>
  </property>
  <property fmtid="{D5CDD505-2E9C-101B-9397-08002B2CF9AE}" pid="8" name="MSIP_Label_536d71ed-e286-42a1-8703-c1fd0ea2549c_ContentBits">
    <vt:lpwstr>0</vt:lpwstr>
  </property>
  <property fmtid="{D5CDD505-2E9C-101B-9397-08002B2CF9AE}" pid="9" name="MSIP_Label_cb91ea28-dca1-4266-a4f7-ebceb983bddc_Enabled">
    <vt:lpwstr>true</vt:lpwstr>
  </property>
  <property fmtid="{D5CDD505-2E9C-101B-9397-08002B2CF9AE}" pid="10" name="MSIP_Label_cb91ea28-dca1-4266-a4f7-ebceb983bddc_SetDate">
    <vt:lpwstr>2023-02-17T21:32:31Z</vt:lpwstr>
  </property>
  <property fmtid="{D5CDD505-2E9C-101B-9397-08002B2CF9AE}" pid="11" name="MSIP_Label_cb91ea28-dca1-4266-a4f7-ebceb983bddc_Method">
    <vt:lpwstr>Privileged</vt:lpwstr>
  </property>
  <property fmtid="{D5CDD505-2E9C-101B-9397-08002B2CF9AE}" pid="12" name="MSIP_Label_cb91ea28-dca1-4266-a4f7-ebceb983bddc_Name">
    <vt:lpwstr>Public</vt:lpwstr>
  </property>
  <property fmtid="{D5CDD505-2E9C-101B-9397-08002B2CF9AE}" pid="13" name="MSIP_Label_cb91ea28-dca1-4266-a4f7-ebceb983bddc_SiteId">
    <vt:lpwstr>4cbfea0a-b872-47f0-b51c-1c64953c3f0b</vt:lpwstr>
  </property>
  <property fmtid="{D5CDD505-2E9C-101B-9397-08002B2CF9AE}" pid="14" name="MSIP_Label_cb91ea28-dca1-4266-a4f7-ebceb983bddc_ActionId">
    <vt:lpwstr>481489a3-079a-46b0-9a86-04e1ac4a16a1</vt:lpwstr>
  </property>
  <property fmtid="{D5CDD505-2E9C-101B-9397-08002B2CF9AE}" pid="15" name="MSIP_Label_cb91ea28-dca1-4266-a4f7-ebceb983bddc_ContentBits">
    <vt:lpwstr>0</vt:lpwstr>
  </property>
</Properties>
</file>